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245E" w14:textId="0AFC5789" w:rsidR="00A4180B" w:rsidRPr="00AE2CEE" w:rsidRDefault="00D61921" w:rsidP="00AE2CEE">
      <w:pPr>
        <w:spacing w:after="0" w:line="276" w:lineRule="auto"/>
        <w:rPr>
          <w:rFonts w:ascii="Georgia" w:hAnsi="Georgia" w:cs="Times New Roman"/>
          <w:b/>
          <w:bCs/>
          <w:sz w:val="30"/>
          <w:szCs w:val="30"/>
        </w:rPr>
      </w:pPr>
      <w:r w:rsidRPr="00AE2CEE">
        <w:rPr>
          <w:rFonts w:ascii="Georgia" w:hAnsi="Georgia" w:cs="Times New Roman"/>
          <w:b/>
          <w:bCs/>
          <w:sz w:val="30"/>
          <w:szCs w:val="30"/>
        </w:rPr>
        <w:t>Good afternoon,</w:t>
      </w:r>
    </w:p>
    <w:p w14:paraId="720ED754" w14:textId="6F454303" w:rsidR="00D61921" w:rsidRPr="00AE2CEE" w:rsidRDefault="00D61921" w:rsidP="00AE2CEE">
      <w:pPr>
        <w:spacing w:after="0" w:line="276" w:lineRule="auto"/>
        <w:rPr>
          <w:rFonts w:ascii="Georgia" w:hAnsi="Georgia" w:cs="Times New Roman"/>
          <w:b/>
          <w:bCs/>
          <w:sz w:val="30"/>
          <w:szCs w:val="30"/>
        </w:rPr>
      </w:pPr>
    </w:p>
    <w:p w14:paraId="3E679FA9" w14:textId="65BF3A83" w:rsidR="00D61921" w:rsidRPr="00AE2CEE" w:rsidRDefault="00D61921" w:rsidP="00AE2CEE">
      <w:pPr>
        <w:spacing w:after="0" w:line="276" w:lineRule="auto"/>
        <w:ind w:firstLine="720"/>
        <w:rPr>
          <w:rFonts w:ascii="Georgia" w:hAnsi="Georgia" w:cs="Times New Roman"/>
          <w:sz w:val="24"/>
          <w:szCs w:val="24"/>
        </w:rPr>
      </w:pPr>
      <w:r w:rsidRPr="00AE2CEE">
        <w:rPr>
          <w:rFonts w:ascii="Georgia" w:hAnsi="Georgia" w:cs="Times New Roman"/>
          <w:sz w:val="24"/>
          <w:szCs w:val="24"/>
        </w:rPr>
        <w:t>Thank you again for participating in the RW Turner Lab’s Athlete Brain Health and Aging Study. In hopes of keeping an open line of communication, we</w:t>
      </w:r>
      <w:r w:rsidR="00826DEE">
        <w:rPr>
          <w:rFonts w:ascii="Georgia" w:hAnsi="Georgia" w:cs="Times New Roman"/>
          <w:sz w:val="24"/>
          <w:szCs w:val="24"/>
        </w:rPr>
        <w:t>’</w:t>
      </w:r>
      <w:r w:rsidRPr="00AE2CEE">
        <w:rPr>
          <w:rFonts w:ascii="Georgia" w:hAnsi="Georgia" w:cs="Times New Roman"/>
          <w:sz w:val="24"/>
          <w:szCs w:val="24"/>
        </w:rPr>
        <w:t xml:space="preserve">re excited to share our first newsletter </w:t>
      </w:r>
      <w:r w:rsidR="00300529">
        <w:rPr>
          <w:rFonts w:ascii="Georgia" w:hAnsi="Georgia" w:cs="Times New Roman"/>
          <w:sz w:val="24"/>
          <w:szCs w:val="24"/>
        </w:rPr>
        <w:t>with</w:t>
      </w:r>
      <w:r w:rsidR="00F262F1" w:rsidRPr="00AE2CEE">
        <w:rPr>
          <w:rFonts w:ascii="Georgia" w:hAnsi="Georgia" w:cs="Times New Roman"/>
          <w:sz w:val="24"/>
          <w:szCs w:val="24"/>
        </w:rPr>
        <w:t xml:space="preserve"> information and updates on our study</w:t>
      </w:r>
      <w:r w:rsidRPr="00AE2CEE">
        <w:rPr>
          <w:rFonts w:ascii="Georgia" w:hAnsi="Georgia" w:cs="Times New Roman"/>
          <w:sz w:val="24"/>
          <w:szCs w:val="24"/>
        </w:rPr>
        <w:t>,</w:t>
      </w:r>
      <w:r w:rsidR="00F262F1" w:rsidRPr="00AE2CEE">
        <w:rPr>
          <w:rFonts w:ascii="Georgia" w:hAnsi="Georgia" w:cs="Times New Roman"/>
          <w:sz w:val="24"/>
          <w:szCs w:val="24"/>
        </w:rPr>
        <w:t xml:space="preserve"> as well as</w:t>
      </w:r>
      <w:r w:rsidRPr="00AE2CEE">
        <w:rPr>
          <w:rFonts w:ascii="Georgia" w:hAnsi="Georgia" w:cs="Times New Roman"/>
          <w:sz w:val="24"/>
          <w:szCs w:val="24"/>
        </w:rPr>
        <w:t xml:space="preserve"> a preliminary summary of </w:t>
      </w:r>
      <w:r w:rsidR="00300529">
        <w:rPr>
          <w:rFonts w:ascii="Georgia" w:hAnsi="Georgia" w:cs="Times New Roman"/>
          <w:sz w:val="24"/>
          <w:szCs w:val="24"/>
        </w:rPr>
        <w:t>findings from our</w:t>
      </w:r>
      <w:r w:rsidRPr="00AE2CEE">
        <w:rPr>
          <w:rFonts w:ascii="Georgia" w:hAnsi="Georgia" w:cs="Times New Roman"/>
          <w:sz w:val="24"/>
          <w:szCs w:val="24"/>
        </w:rPr>
        <w:t xml:space="preserve"> focus groups</w:t>
      </w:r>
      <w:r w:rsidR="00F262F1" w:rsidRPr="00AE2CEE">
        <w:rPr>
          <w:rFonts w:ascii="Georgia" w:hAnsi="Georgia" w:cs="Times New Roman"/>
          <w:sz w:val="24"/>
          <w:szCs w:val="24"/>
        </w:rPr>
        <w:t>.</w:t>
      </w:r>
    </w:p>
    <w:p w14:paraId="1684B9E7" w14:textId="515970B2" w:rsidR="00F70F8C" w:rsidRPr="00AE2CEE" w:rsidRDefault="00F70F8C" w:rsidP="00AE2CEE">
      <w:pPr>
        <w:spacing w:after="0" w:line="276" w:lineRule="auto"/>
        <w:rPr>
          <w:rFonts w:ascii="Georgia" w:hAnsi="Georgia" w:cs="Times New Roman"/>
          <w:sz w:val="24"/>
          <w:szCs w:val="24"/>
        </w:rPr>
      </w:pPr>
    </w:p>
    <w:p w14:paraId="54635F2C" w14:textId="4AE12383" w:rsidR="001265A0" w:rsidRPr="00DB118C" w:rsidRDefault="00F262F1" w:rsidP="00DB118C">
      <w:pPr>
        <w:spacing w:after="0" w:line="276" w:lineRule="auto"/>
        <w:jc w:val="center"/>
        <w:rPr>
          <w:rFonts w:ascii="Georgia" w:hAnsi="Georgia" w:cs="Times New Roman"/>
          <w:b/>
          <w:bCs/>
          <w:sz w:val="30"/>
          <w:szCs w:val="30"/>
        </w:rPr>
      </w:pPr>
      <w:r w:rsidRPr="00AE2CEE">
        <w:rPr>
          <w:rFonts w:ascii="Georgia" w:hAnsi="Georgia" w:cs="Times New Roman"/>
          <w:b/>
          <w:bCs/>
          <w:sz w:val="30"/>
          <w:szCs w:val="30"/>
        </w:rPr>
        <w:t xml:space="preserve">Study </w:t>
      </w:r>
      <w:r w:rsidR="00D61921" w:rsidRPr="00AE2CEE">
        <w:rPr>
          <w:rFonts w:ascii="Georgia" w:hAnsi="Georgia" w:cs="Times New Roman"/>
          <w:b/>
          <w:bCs/>
          <w:sz w:val="30"/>
          <w:szCs w:val="30"/>
        </w:rPr>
        <w:t>Information</w:t>
      </w:r>
      <w:r w:rsidRPr="00AE2CEE">
        <w:rPr>
          <w:rFonts w:ascii="Georgia" w:hAnsi="Georgia" w:cs="Times New Roman"/>
          <w:b/>
          <w:bCs/>
          <w:sz w:val="30"/>
          <w:szCs w:val="30"/>
        </w:rPr>
        <w:t xml:space="preserve"> and Updates</w:t>
      </w:r>
    </w:p>
    <w:p w14:paraId="54C36D78" w14:textId="2F808497" w:rsidR="001265A0" w:rsidRPr="00AE2CEE" w:rsidRDefault="001265A0" w:rsidP="00AE2CEE">
      <w:pPr>
        <w:spacing w:after="0" w:line="276" w:lineRule="auto"/>
        <w:ind w:firstLine="720"/>
        <w:rPr>
          <w:rFonts w:ascii="Georgia" w:hAnsi="Georgia" w:cs="Times New Roman"/>
          <w:sz w:val="24"/>
          <w:szCs w:val="24"/>
        </w:rPr>
      </w:pPr>
    </w:p>
    <w:p w14:paraId="62909873" w14:textId="08B48253" w:rsidR="00DB118C" w:rsidRDefault="00D61921" w:rsidP="00AE2CEE">
      <w:pPr>
        <w:spacing w:after="0" w:line="276" w:lineRule="auto"/>
        <w:ind w:firstLine="720"/>
        <w:rPr>
          <w:rFonts w:ascii="Georgia" w:hAnsi="Georgia" w:cs="Times New Roman"/>
          <w:sz w:val="24"/>
          <w:szCs w:val="24"/>
        </w:rPr>
      </w:pPr>
      <w:r w:rsidRPr="00AE2CEE">
        <w:rPr>
          <w:rFonts w:ascii="Georgia" w:hAnsi="Georgia" w:cs="Times New Roman"/>
          <w:sz w:val="24"/>
          <w:szCs w:val="24"/>
        </w:rPr>
        <w:t xml:space="preserve">The Athlete Brain Health and Aging Study currently has </w:t>
      </w:r>
      <w:r w:rsidR="00F262F1" w:rsidRPr="006400AB">
        <w:rPr>
          <w:rFonts w:ascii="Georgia" w:hAnsi="Georgia" w:cs="Times New Roman"/>
          <w:b/>
          <w:sz w:val="24"/>
          <w:szCs w:val="24"/>
        </w:rPr>
        <w:t>196</w:t>
      </w:r>
      <w:r w:rsidR="00F262F1" w:rsidRPr="00AE2CEE">
        <w:rPr>
          <w:rFonts w:ascii="Georgia" w:hAnsi="Georgia" w:cs="Times New Roman"/>
          <w:sz w:val="24"/>
          <w:szCs w:val="24"/>
        </w:rPr>
        <w:t xml:space="preserve"> athletes enrolled in our study from all around the United States. Of those athletes</w:t>
      </w:r>
      <w:r w:rsidR="00DB118C">
        <w:rPr>
          <w:rFonts w:ascii="Georgia" w:hAnsi="Georgia" w:cs="Times New Roman"/>
          <w:sz w:val="24"/>
          <w:szCs w:val="24"/>
        </w:rPr>
        <w:t>:</w:t>
      </w:r>
    </w:p>
    <w:p w14:paraId="540EDBB7" w14:textId="68E4D4A7" w:rsidR="00DB118C" w:rsidRDefault="00B54E33" w:rsidP="00DB118C">
      <w:pPr>
        <w:spacing w:after="0" w:line="240"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71552" behindDoc="0" locked="0" layoutInCell="1" allowOverlap="1" wp14:anchorId="7DA2D4C4" wp14:editId="68BCD4C0">
                <wp:simplePos x="0" y="0"/>
                <wp:positionH relativeFrom="column">
                  <wp:posOffset>3613212</wp:posOffset>
                </wp:positionH>
                <wp:positionV relativeFrom="paragraph">
                  <wp:posOffset>128017</wp:posOffset>
                </wp:positionV>
                <wp:extent cx="8878" cy="1020932"/>
                <wp:effectExtent l="0" t="0" r="17145" b="20955"/>
                <wp:wrapNone/>
                <wp:docPr id="18" name="Straight Connector 18"/>
                <wp:cNvGraphicFramePr/>
                <a:graphic xmlns:a="http://schemas.openxmlformats.org/drawingml/2006/main">
                  <a:graphicData uri="http://schemas.microsoft.com/office/word/2010/wordprocessingShape">
                    <wps:wsp>
                      <wps:cNvCnPr/>
                      <wps:spPr>
                        <a:xfrm flipH="1">
                          <a:off x="0" y="0"/>
                          <a:ext cx="8878" cy="1020932"/>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47C31F57" id="Straight Connector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0.1pt" to="285.2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" filled="t" fillcolor="white [3201]" strokecolor="#4472c4 [3204]" strokeweight="1pt">
                <v:stroke joinstyle="miter"/>
              </v:line>
            </w:pict>
          </mc:Fallback>
        </mc:AlternateContent>
      </w:r>
      <w:r w:rsidR="00D92006">
        <w:rPr>
          <w:rFonts w:ascii="Georgia" w:hAnsi="Georgia" w:cs="Times New Roman"/>
          <w:noProof/>
          <w:sz w:val="24"/>
          <w:szCs w:val="24"/>
        </w:rPr>
        <w:drawing>
          <wp:anchor distT="0" distB="0" distL="114300" distR="114300" simplePos="0" relativeHeight="251658240" behindDoc="1" locked="0" layoutInCell="1" allowOverlap="1" wp14:anchorId="2D9DD882" wp14:editId="6B7894F8">
            <wp:simplePos x="0" y="0"/>
            <wp:positionH relativeFrom="column">
              <wp:posOffset>4193540</wp:posOffset>
            </wp:positionH>
            <wp:positionV relativeFrom="paragraph">
              <wp:posOffset>173355</wp:posOffset>
            </wp:positionV>
            <wp:extent cx="998220" cy="998220"/>
            <wp:effectExtent l="0" t="0" r="0" b="0"/>
            <wp:wrapNone/>
            <wp:docPr id="5" name="Graphic 5"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rain"/>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98220" cy="998220"/>
                    </a:xfrm>
                    <a:prstGeom prst="rect">
                      <a:avLst/>
                    </a:prstGeom>
                  </pic:spPr>
                </pic:pic>
              </a:graphicData>
            </a:graphic>
            <wp14:sizeRelH relativeFrom="page">
              <wp14:pctWidth>0</wp14:pctWidth>
            </wp14:sizeRelH>
            <wp14:sizeRelV relativeFrom="page">
              <wp14:pctHeight>0</wp14:pctHeight>
            </wp14:sizeRelV>
          </wp:anchor>
        </w:drawing>
      </w:r>
      <w:r w:rsidR="00BF5CDD">
        <w:rPr>
          <w:rFonts w:ascii="Georgia" w:hAnsi="Georgia" w:cs="Times New Roman"/>
          <w:noProof/>
          <w:sz w:val="24"/>
          <w:szCs w:val="24"/>
        </w:rPr>
        <w:drawing>
          <wp:anchor distT="0" distB="0" distL="114300" distR="114300" simplePos="0" relativeHeight="251712512" behindDoc="0" locked="0" layoutInCell="1" allowOverlap="1" wp14:anchorId="1DB50792" wp14:editId="4BDD70C3">
            <wp:simplePos x="0" y="0"/>
            <wp:positionH relativeFrom="column">
              <wp:posOffset>3793580</wp:posOffset>
            </wp:positionH>
            <wp:positionV relativeFrom="paragraph">
              <wp:posOffset>19413</wp:posOffset>
            </wp:positionV>
            <wp:extent cx="1719309" cy="1202493"/>
            <wp:effectExtent l="0" t="0" r="0" b="4445"/>
            <wp:wrapNone/>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9309" cy="1202493"/>
                    </a:xfrm>
                    <a:prstGeom prst="rect">
                      <a:avLst/>
                    </a:prstGeom>
                  </pic:spPr>
                </pic:pic>
              </a:graphicData>
            </a:graphic>
            <wp14:sizeRelH relativeFrom="page">
              <wp14:pctWidth>0</wp14:pctWidth>
            </wp14:sizeRelH>
            <wp14:sizeRelV relativeFrom="page">
              <wp14:pctHeight>0</wp14:pctHeight>
            </wp14:sizeRelV>
          </wp:anchor>
        </w:drawing>
      </w:r>
    </w:p>
    <w:p w14:paraId="592FC107" w14:textId="0221E1EC" w:rsidR="00A940BC" w:rsidRDefault="00BA2FC1" w:rsidP="00DB118C">
      <w:pPr>
        <w:spacing w:after="0" w:line="240"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73600" behindDoc="0" locked="0" layoutInCell="1" allowOverlap="1" wp14:anchorId="06DFC64C" wp14:editId="647BC8ED">
            <wp:simplePos x="0" y="0"/>
            <wp:positionH relativeFrom="column">
              <wp:posOffset>4949541</wp:posOffset>
            </wp:positionH>
            <wp:positionV relativeFrom="paragraph">
              <wp:posOffset>127548</wp:posOffset>
            </wp:positionV>
            <wp:extent cx="460606" cy="460606"/>
            <wp:effectExtent l="0" t="0" r="0" b="0"/>
            <wp:wrapNone/>
            <wp:docPr id="22" name="Graphic 22" descr="Socc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Soccer ba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60606" cy="460606"/>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Times New Roman"/>
          <w:noProof/>
          <w:sz w:val="24"/>
          <w:szCs w:val="24"/>
        </w:rPr>
        <w:drawing>
          <wp:anchor distT="0" distB="0" distL="114300" distR="114300" simplePos="0" relativeHeight="251679744" behindDoc="0" locked="0" layoutInCell="1" allowOverlap="1" wp14:anchorId="3884702A" wp14:editId="491C9B5B">
            <wp:simplePos x="0" y="0"/>
            <wp:positionH relativeFrom="column">
              <wp:posOffset>4656455</wp:posOffset>
            </wp:positionH>
            <wp:positionV relativeFrom="paragraph">
              <wp:posOffset>5715</wp:posOffset>
            </wp:positionV>
            <wp:extent cx="546100" cy="546100"/>
            <wp:effectExtent l="0" t="0" r="0" b="0"/>
            <wp:wrapNone/>
            <wp:docPr id="28" name="Graphic 28" descr="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Cano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6100" cy="546100"/>
                    </a:xfrm>
                    <a:prstGeom prst="rect">
                      <a:avLst/>
                    </a:prstGeom>
                  </pic:spPr>
                </pic:pic>
              </a:graphicData>
            </a:graphic>
            <wp14:sizeRelH relativeFrom="page">
              <wp14:pctWidth>0</wp14:pctWidth>
            </wp14:sizeRelH>
            <wp14:sizeRelV relativeFrom="page">
              <wp14:pctHeight>0</wp14:pctHeight>
            </wp14:sizeRelV>
          </wp:anchor>
        </w:drawing>
      </w:r>
      <w:r w:rsidR="00D411D3">
        <w:rPr>
          <w:rFonts w:ascii="Georgia" w:hAnsi="Georgia" w:cs="Times New Roman"/>
          <w:noProof/>
          <w:sz w:val="24"/>
          <w:szCs w:val="24"/>
        </w:rPr>
        <w:drawing>
          <wp:anchor distT="0" distB="0" distL="114300" distR="114300" simplePos="0" relativeHeight="251675648" behindDoc="0" locked="0" layoutInCell="1" allowOverlap="1" wp14:anchorId="19C2465A" wp14:editId="3DF3E7C8">
            <wp:simplePos x="0" y="0"/>
            <wp:positionH relativeFrom="column">
              <wp:posOffset>4300978</wp:posOffset>
            </wp:positionH>
            <wp:positionV relativeFrom="paragraph">
              <wp:posOffset>128969</wp:posOffset>
            </wp:positionV>
            <wp:extent cx="532595" cy="532595"/>
            <wp:effectExtent l="0" t="0" r="0" b="0"/>
            <wp:wrapNone/>
            <wp:docPr id="23" name="Graphic 23" descr="Baseball bat and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aseball bat and ba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32595" cy="532595"/>
                    </a:xfrm>
                    <a:prstGeom prst="rect">
                      <a:avLst/>
                    </a:prstGeom>
                  </pic:spPr>
                </pic:pic>
              </a:graphicData>
            </a:graphic>
            <wp14:sizeRelH relativeFrom="page">
              <wp14:pctWidth>0</wp14:pctWidth>
            </wp14:sizeRelH>
            <wp14:sizeRelV relativeFrom="page">
              <wp14:pctHeight>0</wp14:pctHeight>
            </wp14:sizeRelV>
          </wp:anchor>
        </w:drawing>
      </w:r>
      <w:r w:rsidR="00D411D3">
        <w:rPr>
          <w:rFonts w:ascii="Georgia" w:hAnsi="Georgia" w:cs="Times New Roman"/>
          <w:noProof/>
          <w:sz w:val="24"/>
          <w:szCs w:val="24"/>
        </w:rPr>
        <w:drawing>
          <wp:anchor distT="0" distB="0" distL="114300" distR="114300" simplePos="0" relativeHeight="251672576" behindDoc="0" locked="0" layoutInCell="1" allowOverlap="1" wp14:anchorId="36BA94EF" wp14:editId="1F6C1BC5">
            <wp:simplePos x="0" y="0"/>
            <wp:positionH relativeFrom="column">
              <wp:posOffset>3850000</wp:posOffset>
            </wp:positionH>
            <wp:positionV relativeFrom="paragraph">
              <wp:posOffset>91253</wp:posOffset>
            </wp:positionV>
            <wp:extent cx="499041" cy="319471"/>
            <wp:effectExtent l="12700" t="38100" r="22225" b="3619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6" cstate="print">
                      <a:alphaModFix/>
                      <a:extLst>
                        <a:ext uri="{BEBA8EAE-BF5A-486C-A8C5-ECC9F3942E4B}">
                          <a14:imgProps xmlns:a14="http://schemas.microsoft.com/office/drawing/2010/main">
                            <a14:imgLayer r:embed="rId17">
                              <a14:imgEffect>
                                <a14:backgroundRemoval t="2288" b="95425" l="1674" r="98536">
                                  <a14:foregroundMark x1="26883" y1="9967" x2="42573" y2="2941"/>
                                  <a14:foregroundMark x1="42573" y1="2941" x2="50628" y2="2288"/>
                                  <a14:foregroundMark x1="50628" y1="2288" x2="74163" y2="9967"/>
                                  <a14:foregroundMark x1="74163" y1="9967" x2="75418" y2="11438"/>
                                  <a14:foregroundMark x1="11715" y1="25654" x2="6067" y2="34477"/>
                                  <a14:foregroundMark x1="6067" y1="34477" x2="2301" y2="45588"/>
                                  <a14:foregroundMark x1="2301" y1="45588" x2="2197" y2="58170"/>
                                  <a14:foregroundMark x1="2197" y1="58170" x2="6381" y2="69118"/>
                                  <a14:foregroundMark x1="6381" y1="69118" x2="11088" y2="76307"/>
                                  <a14:foregroundMark x1="3870" y1="41503" x2="1674" y2="49346"/>
                                  <a14:foregroundMark x1="32427" y1="94281" x2="35669" y2="95425"/>
                                  <a14:foregroundMark x1="97699" y1="59804" x2="98536" y2="51471"/>
                                </a14:backgroundRemoval>
                              </a14:imgEffect>
                            </a14:imgLayer>
                          </a14:imgProps>
                        </a:ext>
                        <a:ext uri="{28A0092B-C50C-407E-A947-70E740481C1C}">
                          <a14:useLocalDpi xmlns:a14="http://schemas.microsoft.com/office/drawing/2010/main" val="0"/>
                        </a:ext>
                      </a:extLst>
                    </a:blip>
                    <a:stretch>
                      <a:fillRect/>
                    </a:stretch>
                  </pic:blipFill>
                  <pic:spPr>
                    <a:xfrm rot="1455330">
                      <a:off x="0" y="0"/>
                      <a:ext cx="499041" cy="319471"/>
                    </a:xfrm>
                    <a:prstGeom prst="rect">
                      <a:avLst/>
                    </a:prstGeom>
                  </pic:spPr>
                </pic:pic>
              </a:graphicData>
            </a:graphic>
            <wp14:sizeRelH relativeFrom="page">
              <wp14:pctWidth>0</wp14:pctWidth>
            </wp14:sizeRelH>
            <wp14:sizeRelV relativeFrom="page">
              <wp14:pctHeight>0</wp14:pctHeight>
            </wp14:sizeRelV>
          </wp:anchor>
        </w:drawing>
      </w:r>
    </w:p>
    <w:p w14:paraId="13206190" w14:textId="558CCC46" w:rsidR="00DB118C" w:rsidRPr="00DB118C" w:rsidRDefault="00D61921" w:rsidP="00DB118C">
      <w:pPr>
        <w:pStyle w:val="ListParagraph"/>
        <w:numPr>
          <w:ilvl w:val="0"/>
          <w:numId w:val="1"/>
        </w:numPr>
        <w:spacing w:after="0" w:line="276" w:lineRule="auto"/>
        <w:rPr>
          <w:rFonts w:ascii="Georgia" w:hAnsi="Georgia" w:cs="Times New Roman"/>
          <w:sz w:val="24"/>
          <w:szCs w:val="24"/>
        </w:rPr>
      </w:pPr>
      <w:r w:rsidRPr="002A2E23">
        <w:rPr>
          <w:rFonts w:ascii="Georgia" w:hAnsi="Georgia" w:cs="Times New Roman"/>
          <w:b/>
          <w:bCs/>
          <w:sz w:val="24"/>
          <w:szCs w:val="24"/>
        </w:rPr>
        <w:t>104</w:t>
      </w:r>
      <w:r w:rsidRPr="00DB118C">
        <w:rPr>
          <w:rFonts w:ascii="Georgia" w:hAnsi="Georgia" w:cs="Times New Roman"/>
          <w:sz w:val="24"/>
          <w:szCs w:val="24"/>
        </w:rPr>
        <w:t xml:space="preserve"> former professional football players</w:t>
      </w:r>
      <w:r w:rsidR="00336B1E">
        <w:rPr>
          <w:rFonts w:ascii="Georgia" w:hAnsi="Georgia" w:cs="Times New Roman"/>
          <w:sz w:val="24"/>
          <w:szCs w:val="24"/>
        </w:rPr>
        <w:t>,</w:t>
      </w:r>
    </w:p>
    <w:p w14:paraId="1D4B553C" w14:textId="645FBFD9" w:rsidR="00DB118C" w:rsidRPr="00DB118C" w:rsidRDefault="00BA2FC1" w:rsidP="00DB118C">
      <w:pPr>
        <w:pStyle w:val="ListParagraph"/>
        <w:numPr>
          <w:ilvl w:val="0"/>
          <w:numId w:val="1"/>
        </w:numPr>
        <w:spacing w:after="0" w:line="276" w:lineRule="auto"/>
        <w:rPr>
          <w:rFonts w:ascii="Georgia" w:hAnsi="Georgia" w:cs="Times New Roman"/>
          <w:sz w:val="24"/>
          <w:szCs w:val="24"/>
        </w:rPr>
      </w:pPr>
      <w:r w:rsidRPr="002A2E23">
        <w:rPr>
          <w:rFonts w:ascii="Georgia" w:hAnsi="Georgia" w:cs="Times New Roman"/>
          <w:b/>
          <w:bCs/>
          <w:noProof/>
          <w:sz w:val="24"/>
          <w:szCs w:val="24"/>
        </w:rPr>
        <w:drawing>
          <wp:anchor distT="0" distB="0" distL="114300" distR="114300" simplePos="0" relativeHeight="251678720" behindDoc="0" locked="0" layoutInCell="1" allowOverlap="1" wp14:anchorId="134D5BF5" wp14:editId="2ACA1578">
            <wp:simplePos x="0" y="0"/>
            <wp:positionH relativeFrom="column">
              <wp:posOffset>5044287</wp:posOffset>
            </wp:positionH>
            <wp:positionV relativeFrom="paragraph">
              <wp:posOffset>117278</wp:posOffset>
            </wp:positionV>
            <wp:extent cx="476885" cy="476885"/>
            <wp:effectExtent l="0" t="0" r="0" b="0"/>
            <wp:wrapNone/>
            <wp:docPr id="27" name="Graphic 27" descr="Cr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Craw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76885" cy="476885"/>
                    </a:xfrm>
                    <a:prstGeom prst="rect">
                      <a:avLst/>
                    </a:prstGeom>
                  </pic:spPr>
                </pic:pic>
              </a:graphicData>
            </a:graphic>
            <wp14:sizeRelH relativeFrom="page">
              <wp14:pctWidth>0</wp14:pctWidth>
            </wp14:sizeRelH>
            <wp14:sizeRelV relativeFrom="page">
              <wp14:pctHeight>0</wp14:pctHeight>
            </wp14:sizeRelV>
          </wp:anchor>
        </w:drawing>
      </w:r>
      <w:r w:rsidR="00D411D3" w:rsidRPr="002A2E23">
        <w:rPr>
          <w:rFonts w:ascii="Georgia" w:hAnsi="Georgia" w:cs="Times New Roman"/>
          <w:b/>
          <w:bCs/>
          <w:noProof/>
          <w:sz w:val="24"/>
          <w:szCs w:val="24"/>
        </w:rPr>
        <w:drawing>
          <wp:anchor distT="0" distB="0" distL="114300" distR="114300" simplePos="0" relativeHeight="251677696" behindDoc="0" locked="0" layoutInCell="1" allowOverlap="1" wp14:anchorId="3DCC49DE" wp14:editId="25A655FE">
            <wp:simplePos x="0" y="0"/>
            <wp:positionH relativeFrom="column">
              <wp:posOffset>4795072</wp:posOffset>
            </wp:positionH>
            <wp:positionV relativeFrom="paragraph">
              <wp:posOffset>129796</wp:posOffset>
            </wp:positionV>
            <wp:extent cx="445354" cy="445354"/>
            <wp:effectExtent l="0" t="0" r="0" b="0"/>
            <wp:wrapNone/>
            <wp:docPr id="26" name="Graphic 26"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Basketba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5354" cy="445354"/>
                    </a:xfrm>
                    <a:prstGeom prst="rect">
                      <a:avLst/>
                    </a:prstGeom>
                  </pic:spPr>
                </pic:pic>
              </a:graphicData>
            </a:graphic>
            <wp14:sizeRelH relativeFrom="page">
              <wp14:pctWidth>0</wp14:pctWidth>
            </wp14:sizeRelH>
            <wp14:sizeRelV relativeFrom="page">
              <wp14:pctHeight>0</wp14:pctHeight>
            </wp14:sizeRelV>
          </wp:anchor>
        </w:drawing>
      </w:r>
      <w:r w:rsidR="00D411D3" w:rsidRPr="002A2E23">
        <w:rPr>
          <w:rFonts w:ascii="Georgia" w:hAnsi="Georgia" w:cs="Times New Roman"/>
          <w:b/>
          <w:bCs/>
          <w:noProof/>
          <w:sz w:val="24"/>
          <w:szCs w:val="24"/>
        </w:rPr>
        <w:drawing>
          <wp:anchor distT="0" distB="0" distL="114300" distR="114300" simplePos="0" relativeHeight="251676672" behindDoc="0" locked="0" layoutInCell="1" allowOverlap="1" wp14:anchorId="7A7EDCA2" wp14:editId="793DA9FE">
            <wp:simplePos x="0" y="0"/>
            <wp:positionH relativeFrom="column">
              <wp:posOffset>3777989</wp:posOffset>
            </wp:positionH>
            <wp:positionV relativeFrom="paragraph">
              <wp:posOffset>76835</wp:posOffset>
            </wp:positionV>
            <wp:extent cx="612514" cy="612514"/>
            <wp:effectExtent l="0" t="0" r="0" b="0"/>
            <wp:wrapNone/>
            <wp:docPr id="25" name="Graphic 25" descr="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Swimmin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2514" cy="612514"/>
                    </a:xfrm>
                    <a:prstGeom prst="rect">
                      <a:avLst/>
                    </a:prstGeom>
                  </pic:spPr>
                </pic:pic>
              </a:graphicData>
            </a:graphic>
            <wp14:sizeRelH relativeFrom="page">
              <wp14:pctWidth>0</wp14:pctWidth>
            </wp14:sizeRelH>
            <wp14:sizeRelV relativeFrom="page">
              <wp14:pctHeight>0</wp14:pctHeight>
            </wp14:sizeRelV>
          </wp:anchor>
        </w:drawing>
      </w:r>
      <w:r w:rsidR="00D61921" w:rsidRPr="002A2E23">
        <w:rPr>
          <w:rFonts w:ascii="Georgia" w:hAnsi="Georgia" w:cs="Times New Roman"/>
          <w:b/>
          <w:bCs/>
          <w:sz w:val="24"/>
          <w:szCs w:val="24"/>
        </w:rPr>
        <w:t>26</w:t>
      </w:r>
      <w:r w:rsidR="00D61921" w:rsidRPr="00DB118C">
        <w:rPr>
          <w:rFonts w:ascii="Georgia" w:hAnsi="Georgia" w:cs="Times New Roman"/>
          <w:sz w:val="24"/>
          <w:szCs w:val="24"/>
        </w:rPr>
        <w:t xml:space="preserve"> former college D-1 football players, and</w:t>
      </w:r>
    </w:p>
    <w:p w14:paraId="39D2D8D9" w14:textId="4B8B4581" w:rsidR="00DB118C" w:rsidRPr="00DB118C" w:rsidRDefault="00D61921" w:rsidP="00DB118C">
      <w:pPr>
        <w:pStyle w:val="ListParagraph"/>
        <w:numPr>
          <w:ilvl w:val="0"/>
          <w:numId w:val="1"/>
        </w:numPr>
        <w:spacing w:after="0" w:line="276" w:lineRule="auto"/>
        <w:rPr>
          <w:rFonts w:ascii="Georgia" w:hAnsi="Georgia" w:cs="Times New Roman"/>
          <w:sz w:val="24"/>
          <w:szCs w:val="24"/>
        </w:rPr>
      </w:pPr>
      <w:r w:rsidRPr="002A2E23">
        <w:rPr>
          <w:rFonts w:ascii="Georgia" w:hAnsi="Georgia" w:cs="Times New Roman"/>
          <w:b/>
          <w:bCs/>
          <w:sz w:val="24"/>
          <w:szCs w:val="24"/>
        </w:rPr>
        <w:t>18</w:t>
      </w:r>
      <w:r w:rsidRPr="00DB118C">
        <w:rPr>
          <w:rFonts w:ascii="Georgia" w:hAnsi="Georgia" w:cs="Times New Roman"/>
          <w:sz w:val="24"/>
          <w:szCs w:val="24"/>
        </w:rPr>
        <w:t xml:space="preserve"> former non-contact D-1 athletes </w:t>
      </w:r>
    </w:p>
    <w:p w14:paraId="50159559" w14:textId="7EAD70E5" w:rsidR="00DB118C" w:rsidRDefault="00DB118C" w:rsidP="00DB118C">
      <w:pPr>
        <w:spacing w:after="0" w:line="240" w:lineRule="auto"/>
        <w:rPr>
          <w:rFonts w:ascii="Georgia" w:hAnsi="Georgia" w:cs="Times New Roman"/>
          <w:sz w:val="24"/>
          <w:szCs w:val="24"/>
        </w:rPr>
      </w:pPr>
    </w:p>
    <w:p w14:paraId="5580ABEC" w14:textId="2E730A65" w:rsidR="00A940BC" w:rsidRDefault="00A940BC" w:rsidP="00DB118C">
      <w:pPr>
        <w:spacing w:after="0" w:line="240" w:lineRule="auto"/>
        <w:rPr>
          <w:rFonts w:ascii="Georgia" w:hAnsi="Georgia" w:cs="Times New Roman"/>
          <w:sz w:val="24"/>
          <w:szCs w:val="24"/>
        </w:rPr>
      </w:pPr>
    </w:p>
    <w:p w14:paraId="01B14CF3" w14:textId="31212434" w:rsidR="00FF3781" w:rsidRDefault="00F262F1" w:rsidP="00DB118C">
      <w:pPr>
        <w:spacing w:after="0" w:line="276" w:lineRule="auto"/>
        <w:rPr>
          <w:rFonts w:ascii="Georgia" w:hAnsi="Georgia" w:cs="Times New Roman"/>
          <w:sz w:val="24"/>
          <w:szCs w:val="24"/>
        </w:rPr>
      </w:pPr>
      <w:r w:rsidRPr="00AE2CEE">
        <w:rPr>
          <w:rFonts w:ascii="Georgia" w:hAnsi="Georgia" w:cs="Times New Roman"/>
          <w:sz w:val="24"/>
          <w:szCs w:val="24"/>
        </w:rPr>
        <w:t xml:space="preserve">have completed our virtual health surveys. Our virtual health surveys are still </w:t>
      </w:r>
      <w:r w:rsidR="00FF3781" w:rsidRPr="00AE2CEE">
        <w:rPr>
          <w:rFonts w:ascii="Georgia" w:hAnsi="Georgia" w:cs="Times New Roman"/>
          <w:sz w:val="24"/>
          <w:szCs w:val="24"/>
        </w:rPr>
        <w:t>ongoing,</w:t>
      </w:r>
      <w:r w:rsidRPr="00AE2CEE">
        <w:rPr>
          <w:rFonts w:ascii="Georgia" w:hAnsi="Georgia" w:cs="Times New Roman"/>
          <w:sz w:val="24"/>
          <w:szCs w:val="24"/>
        </w:rPr>
        <w:t xml:space="preserve"> and we are eager to announce that we will soon begin virtual cognitive </w:t>
      </w:r>
      <w:r w:rsidR="009E4609" w:rsidRPr="00AE2CEE">
        <w:rPr>
          <w:rFonts w:ascii="Georgia" w:hAnsi="Georgia" w:cs="Times New Roman"/>
          <w:sz w:val="24"/>
          <w:szCs w:val="24"/>
        </w:rPr>
        <w:t>assessments</w:t>
      </w:r>
      <w:r w:rsidRPr="00AE2CEE">
        <w:rPr>
          <w:rFonts w:ascii="Georgia" w:hAnsi="Georgia" w:cs="Times New Roman"/>
          <w:sz w:val="24"/>
          <w:szCs w:val="24"/>
        </w:rPr>
        <w:t xml:space="preserve">, as well as in-person testing at Duke University. </w:t>
      </w:r>
    </w:p>
    <w:p w14:paraId="7D18088C" w14:textId="664875A3" w:rsidR="00DC69CB" w:rsidRDefault="00DC69CB" w:rsidP="00DB118C">
      <w:pPr>
        <w:spacing w:after="0" w:line="276" w:lineRule="auto"/>
        <w:rPr>
          <w:rFonts w:ascii="Georgia" w:hAnsi="Georgia" w:cs="Times New Roman"/>
          <w:sz w:val="24"/>
          <w:szCs w:val="24"/>
        </w:rPr>
      </w:pPr>
    </w:p>
    <w:p w14:paraId="6591CEF3" w14:textId="68B04DD6" w:rsidR="00DC69CB" w:rsidRDefault="00B54E33" w:rsidP="00DB118C">
      <w:pPr>
        <w:spacing w:after="0" w:line="276"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70528" behindDoc="1" locked="0" layoutInCell="1" allowOverlap="1" wp14:anchorId="01B72B28" wp14:editId="0CAE6935">
                <wp:simplePos x="0" y="0"/>
                <wp:positionH relativeFrom="column">
                  <wp:posOffset>42203</wp:posOffset>
                </wp:positionH>
                <wp:positionV relativeFrom="paragraph">
                  <wp:posOffset>21004</wp:posOffset>
                </wp:positionV>
                <wp:extent cx="5781600" cy="1908000"/>
                <wp:effectExtent l="0" t="0" r="10160" b="10160"/>
                <wp:wrapNone/>
                <wp:docPr id="14" name="Rounded Rectangle 14"/>
                <wp:cNvGraphicFramePr/>
                <a:graphic xmlns:a="http://schemas.openxmlformats.org/drawingml/2006/main">
                  <a:graphicData uri="http://schemas.microsoft.com/office/word/2010/wordprocessingShape">
                    <wps:wsp>
                      <wps:cNvSpPr/>
                      <wps:spPr>
                        <a:xfrm>
                          <a:off x="0" y="0"/>
                          <a:ext cx="5781600" cy="190800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F431EC" id="Rounded Rectangle 14" o:spid="_x0000_s1026" style="position:absolute;margin-left:3.3pt;margin-top:1.65pt;width:455.25pt;height:150.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" fillcolor="white [3201]" strokecolor="#4472c4 [3204]" strokeweight="1pt">
                <v:stroke joinstyle="miter"/>
              </v:roundrect>
            </w:pict>
          </mc:Fallback>
        </mc:AlternateContent>
      </w:r>
      <w:r w:rsidR="00DC69CB">
        <w:rPr>
          <w:rFonts w:ascii="Georgia" w:hAnsi="Georgia" w:cs="Times New Roman"/>
          <w:noProof/>
          <w:sz w:val="24"/>
          <w:szCs w:val="24"/>
        </w:rPr>
        <mc:AlternateContent>
          <mc:Choice Requires="wps">
            <w:drawing>
              <wp:anchor distT="0" distB="0" distL="114300" distR="114300" simplePos="0" relativeHeight="251663360" behindDoc="0" locked="0" layoutInCell="1" allowOverlap="1" wp14:anchorId="62BBE4D3" wp14:editId="5F7336CD">
                <wp:simplePos x="0" y="0"/>
                <wp:positionH relativeFrom="column">
                  <wp:posOffset>1920240</wp:posOffset>
                </wp:positionH>
                <wp:positionV relativeFrom="paragraph">
                  <wp:posOffset>80245</wp:posOffset>
                </wp:positionV>
                <wp:extent cx="2046914" cy="268448"/>
                <wp:effectExtent l="0" t="0" r="0" b="0"/>
                <wp:wrapNone/>
                <wp:docPr id="8" name="Text Box 8"/>
                <wp:cNvGraphicFramePr/>
                <a:graphic xmlns:a="http://schemas.openxmlformats.org/drawingml/2006/main">
                  <a:graphicData uri="http://schemas.microsoft.com/office/word/2010/wordprocessingShape">
                    <wps:wsp>
                      <wps:cNvSpPr txBox="1"/>
                      <wps:spPr>
                        <a:xfrm>
                          <a:off x="0" y="0"/>
                          <a:ext cx="2046914" cy="268448"/>
                        </a:xfrm>
                        <a:prstGeom prst="rect">
                          <a:avLst/>
                        </a:prstGeom>
                        <a:solidFill>
                          <a:schemeClr val="lt1"/>
                        </a:solidFill>
                        <a:ln w="6350">
                          <a:noFill/>
                        </a:ln>
                      </wps:spPr>
                      <wps:txbx>
                        <w:txbxContent>
                          <w:p w14:paraId="5298B63F" w14:textId="218F172A" w:rsidR="00DC69CB" w:rsidRPr="00DC69CB" w:rsidRDefault="00DC69CB">
                            <w:pPr>
                              <w:rPr>
                                <w:rFonts w:ascii="Georgia" w:hAnsi="Georgia"/>
                              </w:rPr>
                            </w:pPr>
                            <w:r w:rsidRPr="00DC69CB">
                              <w:rPr>
                                <w:rFonts w:ascii="Georgia" w:hAnsi="Georgia"/>
                              </w:rPr>
                              <w:t>In-person testing will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BE4D3" id="_x0000_t202" coordsize="21600,21600" o:spt="202" path="m,l,21600r21600,l21600,xe">
                <v:stroke joinstyle="miter"/>
                <v:path gradientshapeok="t" o:connecttype="rect"/>
              </v:shapetype>
              <v:shape id="Text Box 8" o:spid="_x0000_s1026" type="#_x0000_t202" style="position:absolute;margin-left:151.2pt;margin-top:6.3pt;width:161.1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" fillcolor="white [3201]" stroked="f" strokeweight=".5pt">
                <v:textbox>
                  <w:txbxContent>
                    <w:p w14:paraId="5298B63F" w14:textId="218F172A" w:rsidR="00DC69CB" w:rsidRPr="00DC69CB" w:rsidRDefault="00DC69CB">
                      <w:pPr>
                        <w:rPr>
                          <w:rFonts w:ascii="Georgia" w:hAnsi="Georgia"/>
                        </w:rPr>
                      </w:pPr>
                      <w:r w:rsidRPr="00DC69CB">
                        <w:rPr>
                          <w:rFonts w:ascii="Georgia" w:hAnsi="Georgia"/>
                        </w:rPr>
                        <w:t>In-person testing will include:</w:t>
                      </w:r>
                    </w:p>
                  </w:txbxContent>
                </v:textbox>
              </v:shape>
            </w:pict>
          </mc:Fallback>
        </mc:AlternateContent>
      </w:r>
    </w:p>
    <w:p w14:paraId="4284D927" w14:textId="5515B02F" w:rsidR="00DB6F33" w:rsidRDefault="00D92006" w:rsidP="00DB118C">
      <w:pPr>
        <w:spacing w:after="0" w:line="276"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715584" behindDoc="0" locked="0" layoutInCell="1" allowOverlap="1" wp14:anchorId="7386ECA7" wp14:editId="0846EF04">
            <wp:simplePos x="0" y="0"/>
            <wp:positionH relativeFrom="column">
              <wp:posOffset>4294332</wp:posOffset>
            </wp:positionH>
            <wp:positionV relativeFrom="paragraph">
              <wp:posOffset>108585</wp:posOffset>
            </wp:positionV>
            <wp:extent cx="1256146" cy="1256146"/>
            <wp:effectExtent l="0" t="0" r="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 up of a logo&#10;&#10;Description automatically generated"/>
                    <pic:cNvPicPr/>
                  </pic:nvPicPr>
                  <pic:blipFill>
                    <a:blip r:embed="rId24" cstate="print">
                      <a:extLst>
                        <a:ext uri="{BEBA8EAE-BF5A-486C-A8C5-ECC9F3942E4B}">
                          <a14:imgProps xmlns:a14="http://schemas.microsoft.com/office/drawing/2010/main">
                            <a14:imgLayer r:embed="rId25">
                              <a14:imgEffect>
                                <a14:backgroundRemoval t="10000" b="90000" l="10000" r="90000">
                                  <a14:foregroundMark x1="56929" y1="22500" x2="68143" y2="47643"/>
                                  <a14:foregroundMark x1="68143" y1="47643" x2="67357" y2="71357"/>
                                  <a14:foregroundMark x1="67357" y1="71357" x2="59929" y2="60857"/>
                                  <a14:foregroundMark x1="59929" y1="60857" x2="59143" y2="22714"/>
                                  <a14:backgroundMark x1="19000" y1="8857" x2="11857" y2="51643"/>
                                  <a14:backgroundMark x1="11857" y1="51643" x2="14857" y2="76143"/>
                                  <a14:backgroundMark x1="14857" y1="76143" x2="26286" y2="84929"/>
                                  <a14:backgroundMark x1="26286" y1="84929" x2="37286" y2="88929"/>
                                  <a14:backgroundMark x1="37286" y1="88929" x2="49857" y2="89214"/>
                                  <a14:backgroundMark x1="49857" y1="89214" x2="73500" y2="84429"/>
                                  <a14:backgroundMark x1="73500" y1="84429" x2="82571" y2="76143"/>
                                  <a14:backgroundMark x1="82571" y1="76143" x2="98929" y2="42357"/>
                                  <a14:backgroundMark x1="98929" y1="42357" x2="73643" y2="13000"/>
                                  <a14:backgroundMark x1="73643" y1="13000" x2="59000" y2="7786"/>
                                  <a14:backgroundMark x1="59000" y1="7786" x2="20786" y2="7714"/>
                                  <a14:backgroundMark x1="50357" y1="15429" x2="50571" y2="61643"/>
                                  <a14:backgroundMark x1="50571" y1="61643" x2="49857" y2="64000"/>
                                </a14:backgroundRemoval>
                              </a14:imgEffect>
                            </a14:imgLayer>
                          </a14:imgProps>
                        </a:ext>
                        <a:ext uri="{28A0092B-C50C-407E-A947-70E740481C1C}">
                          <a14:useLocalDpi xmlns:a14="http://schemas.microsoft.com/office/drawing/2010/main" val="0"/>
                        </a:ext>
                      </a:extLst>
                    </a:blip>
                    <a:stretch>
                      <a:fillRect/>
                    </a:stretch>
                  </pic:blipFill>
                  <pic:spPr>
                    <a:xfrm>
                      <a:off x="0" y="0"/>
                      <a:ext cx="1256146" cy="1256146"/>
                    </a:xfrm>
                    <a:prstGeom prst="rect">
                      <a:avLst/>
                    </a:prstGeom>
                  </pic:spPr>
                </pic:pic>
              </a:graphicData>
            </a:graphic>
            <wp14:sizeRelH relativeFrom="page">
              <wp14:pctWidth>0</wp14:pctWidth>
            </wp14:sizeRelH>
            <wp14:sizeRelV relativeFrom="page">
              <wp14:pctHeight>0</wp14:pctHeight>
            </wp14:sizeRelV>
          </wp:anchor>
        </w:drawing>
      </w:r>
      <w:r w:rsidR="00BF5CDD">
        <w:rPr>
          <w:rFonts w:ascii="Georgia" w:hAnsi="Georgia" w:cs="Times New Roman"/>
          <w:noProof/>
          <w:sz w:val="24"/>
          <w:szCs w:val="24"/>
        </w:rPr>
        <w:drawing>
          <wp:anchor distT="0" distB="0" distL="114300" distR="114300" simplePos="0" relativeHeight="251713536" behindDoc="0" locked="0" layoutInCell="1" allowOverlap="1" wp14:anchorId="58BA4122" wp14:editId="30EBF347">
            <wp:simplePos x="0" y="0"/>
            <wp:positionH relativeFrom="column">
              <wp:posOffset>822143</wp:posOffset>
            </wp:positionH>
            <wp:positionV relativeFrom="paragraph">
              <wp:posOffset>177709</wp:posOffset>
            </wp:positionV>
            <wp:extent cx="647555" cy="993338"/>
            <wp:effectExtent l="0" t="0" r="63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7555" cy="993338"/>
                    </a:xfrm>
                    <a:prstGeom prst="rect">
                      <a:avLst/>
                    </a:prstGeom>
                  </pic:spPr>
                </pic:pic>
              </a:graphicData>
            </a:graphic>
            <wp14:sizeRelH relativeFrom="page">
              <wp14:pctWidth>0</wp14:pctWidth>
            </wp14:sizeRelH>
            <wp14:sizeRelV relativeFrom="page">
              <wp14:pctHeight>0</wp14:pctHeight>
            </wp14:sizeRelV>
          </wp:anchor>
        </w:drawing>
      </w:r>
      <w:r w:rsidR="00BF5CDD">
        <w:rPr>
          <w:rFonts w:ascii="Georgia" w:hAnsi="Georgia" w:cs="Times New Roman"/>
          <w:noProof/>
          <w:sz w:val="24"/>
          <w:szCs w:val="24"/>
        </w:rPr>
        <w:drawing>
          <wp:anchor distT="0" distB="0" distL="114300" distR="114300" simplePos="0" relativeHeight="251661312" behindDoc="1" locked="0" layoutInCell="1" allowOverlap="1" wp14:anchorId="3398CB3E" wp14:editId="66E0C634">
            <wp:simplePos x="0" y="0"/>
            <wp:positionH relativeFrom="column">
              <wp:posOffset>910137</wp:posOffset>
            </wp:positionH>
            <wp:positionV relativeFrom="paragraph">
              <wp:posOffset>189774</wp:posOffset>
            </wp:positionV>
            <wp:extent cx="453005" cy="453005"/>
            <wp:effectExtent l="0" t="0" r="0" b="0"/>
            <wp:wrapNone/>
            <wp:docPr id="1" name="Graphic 1"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dea"/>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3005" cy="453005"/>
                    </a:xfrm>
                    <a:prstGeom prst="rect">
                      <a:avLst/>
                    </a:prstGeom>
                  </pic:spPr>
                </pic:pic>
              </a:graphicData>
            </a:graphic>
            <wp14:sizeRelH relativeFrom="page">
              <wp14:pctWidth>0</wp14:pctWidth>
            </wp14:sizeRelH>
            <wp14:sizeRelV relativeFrom="page">
              <wp14:pctHeight>0</wp14:pctHeight>
            </wp14:sizeRelV>
          </wp:anchor>
        </w:drawing>
      </w:r>
    </w:p>
    <w:p w14:paraId="33D3B076" w14:textId="70004260" w:rsidR="00FF3781" w:rsidRDefault="000C285C" w:rsidP="00DB118C">
      <w:pPr>
        <w:spacing w:after="0" w:line="276"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714560" behindDoc="0" locked="0" layoutInCell="1" allowOverlap="1" wp14:anchorId="67260A05" wp14:editId="5820A9CE">
            <wp:simplePos x="0" y="0"/>
            <wp:positionH relativeFrom="column">
              <wp:posOffset>2580178</wp:posOffset>
            </wp:positionH>
            <wp:positionV relativeFrom="paragraph">
              <wp:posOffset>87399</wp:posOffset>
            </wp:positionV>
            <wp:extent cx="1010010" cy="879842"/>
            <wp:effectExtent l="0" t="0" r="0" b="0"/>
            <wp:wrapNone/>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10010" cy="879842"/>
                    </a:xfrm>
                    <a:prstGeom prst="rect">
                      <a:avLst/>
                    </a:prstGeom>
                  </pic:spPr>
                </pic:pic>
              </a:graphicData>
            </a:graphic>
            <wp14:sizeRelH relativeFrom="page">
              <wp14:pctWidth>0</wp14:pctWidth>
            </wp14:sizeRelH>
            <wp14:sizeRelV relativeFrom="page">
              <wp14:pctHeight>0</wp14:pctHeight>
            </wp14:sizeRelV>
          </wp:anchor>
        </w:drawing>
      </w:r>
      <w:r w:rsidR="001E1FFD">
        <w:rPr>
          <w:rFonts w:ascii="Georgia" w:hAnsi="Georgia" w:cs="Times New Roman"/>
          <w:noProof/>
          <w:sz w:val="24"/>
          <w:szCs w:val="24"/>
        </w:rPr>
        <mc:AlternateContent>
          <mc:Choice Requires="wps">
            <w:drawing>
              <wp:anchor distT="0" distB="0" distL="114300" distR="114300" simplePos="0" relativeHeight="251669504" behindDoc="0" locked="0" layoutInCell="1" allowOverlap="1" wp14:anchorId="7DDD6B0B" wp14:editId="781F39C5">
                <wp:simplePos x="0" y="0"/>
                <wp:positionH relativeFrom="column">
                  <wp:posOffset>4284345</wp:posOffset>
                </wp:positionH>
                <wp:positionV relativeFrom="paragraph">
                  <wp:posOffset>1005840</wp:posOffset>
                </wp:positionV>
                <wp:extent cx="1400810" cy="3435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00810" cy="343535"/>
                        </a:xfrm>
                        <a:prstGeom prst="rect">
                          <a:avLst/>
                        </a:prstGeom>
                        <a:solidFill>
                          <a:schemeClr val="lt1"/>
                        </a:solidFill>
                        <a:ln w="6350">
                          <a:noFill/>
                        </a:ln>
                      </wps:spPr>
                      <wps:txbx>
                        <w:txbxContent>
                          <w:p w14:paraId="23F00B99" w14:textId="6DEA380C" w:rsidR="005E7146" w:rsidRPr="005E7146" w:rsidRDefault="005E7146" w:rsidP="00DC69CB">
                            <w:pPr>
                              <w:jc w:val="center"/>
                              <w:rPr>
                                <w:rFonts w:ascii="Georgia" w:hAnsi="Georgia"/>
                              </w:rPr>
                            </w:pPr>
                            <w:r w:rsidRPr="005E7146">
                              <w:rPr>
                                <w:rFonts w:ascii="Georgia" w:hAnsi="Georgia"/>
                              </w:rPr>
                              <w:t>MRI scan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D6B0B" id="Text Box 11" o:spid="_x0000_s1027" type="#_x0000_t202" style="position:absolute;margin-left:337.35pt;margin-top:79.2pt;width:110.3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" fillcolor="white [3201]" stroked="f" strokeweight=".5pt">
                <v:textbox>
                  <w:txbxContent>
                    <w:p w14:paraId="23F00B99" w14:textId="6DEA380C" w:rsidR="005E7146" w:rsidRPr="005E7146" w:rsidRDefault="005E7146" w:rsidP="00DC69CB">
                      <w:pPr>
                        <w:jc w:val="center"/>
                        <w:rPr>
                          <w:rFonts w:ascii="Georgia" w:hAnsi="Georgia"/>
                        </w:rPr>
                      </w:pPr>
                      <w:r w:rsidRPr="005E7146">
                        <w:rPr>
                          <w:rFonts w:ascii="Georgia" w:hAnsi="Georgia"/>
                        </w:rPr>
                        <w:t>MRI scan</w:t>
                      </w:r>
                    </w:p>
                  </w:txbxContent>
                </v:textbox>
              </v:shape>
            </w:pict>
          </mc:Fallback>
        </mc:AlternateContent>
      </w:r>
      <w:r w:rsidR="001E1FFD">
        <w:rPr>
          <w:rFonts w:ascii="Georgia" w:hAnsi="Georgia" w:cs="Times New Roman"/>
          <w:noProof/>
          <w:sz w:val="24"/>
          <w:szCs w:val="24"/>
        </w:rPr>
        <w:drawing>
          <wp:anchor distT="0" distB="0" distL="114300" distR="114300" simplePos="0" relativeHeight="251660288" behindDoc="1" locked="0" layoutInCell="1" allowOverlap="1" wp14:anchorId="1CF3A897" wp14:editId="280A32B9">
            <wp:simplePos x="0" y="0"/>
            <wp:positionH relativeFrom="column">
              <wp:posOffset>678180</wp:posOffset>
            </wp:positionH>
            <wp:positionV relativeFrom="paragraph">
              <wp:posOffset>85725</wp:posOffset>
            </wp:positionV>
            <wp:extent cx="914400" cy="914400"/>
            <wp:effectExtent l="0" t="0" r="0" b="0"/>
            <wp:wrapNone/>
            <wp:docPr id="3" name="Graphic 3"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st"/>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1E1FFD">
        <w:rPr>
          <w:rFonts w:ascii="Georgia" w:hAnsi="Georgia" w:cs="Times New Roman"/>
          <w:noProof/>
          <w:sz w:val="24"/>
          <w:szCs w:val="24"/>
        </w:rPr>
        <w:drawing>
          <wp:anchor distT="0" distB="0" distL="114300" distR="114300" simplePos="0" relativeHeight="251659264" behindDoc="1" locked="0" layoutInCell="1" allowOverlap="1" wp14:anchorId="28638C4A" wp14:editId="645B53E3">
            <wp:simplePos x="0" y="0"/>
            <wp:positionH relativeFrom="column">
              <wp:posOffset>2620010</wp:posOffset>
            </wp:positionH>
            <wp:positionV relativeFrom="paragraph">
              <wp:posOffset>98025</wp:posOffset>
            </wp:positionV>
            <wp:extent cx="885600" cy="885600"/>
            <wp:effectExtent l="0" t="0" r="0" b="0"/>
            <wp:wrapNone/>
            <wp:docPr id="4" name="Graphic 4" descr="Eye dr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ye dropper"/>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885600" cy="885600"/>
                    </a:xfrm>
                    <a:prstGeom prst="rect">
                      <a:avLst/>
                    </a:prstGeom>
                  </pic:spPr>
                </pic:pic>
              </a:graphicData>
            </a:graphic>
            <wp14:sizeRelH relativeFrom="page">
              <wp14:pctWidth>0</wp14:pctWidth>
            </wp14:sizeRelH>
            <wp14:sizeRelV relativeFrom="page">
              <wp14:pctHeight>0</wp14:pctHeight>
            </wp14:sizeRelV>
          </wp:anchor>
        </w:drawing>
      </w:r>
    </w:p>
    <w:p w14:paraId="4CD97E70" w14:textId="3AE28856" w:rsidR="00DB6F33" w:rsidRDefault="00DB6F33" w:rsidP="00DB118C">
      <w:pPr>
        <w:spacing w:after="0" w:line="276" w:lineRule="auto"/>
        <w:rPr>
          <w:rFonts w:ascii="Georgia" w:hAnsi="Georgia" w:cs="Times New Roman"/>
          <w:sz w:val="24"/>
          <w:szCs w:val="24"/>
        </w:rPr>
      </w:pPr>
    </w:p>
    <w:p w14:paraId="01AF1414" w14:textId="08414F5E" w:rsidR="00DB6F33" w:rsidRDefault="00DB6F33" w:rsidP="00DB118C">
      <w:pPr>
        <w:spacing w:after="0" w:line="276" w:lineRule="auto"/>
        <w:rPr>
          <w:rFonts w:ascii="Georgia" w:hAnsi="Georgia" w:cs="Times New Roman"/>
          <w:sz w:val="24"/>
          <w:szCs w:val="24"/>
        </w:rPr>
      </w:pPr>
    </w:p>
    <w:p w14:paraId="46BCCF17" w14:textId="4559BE5D" w:rsidR="00DB6F33" w:rsidRDefault="00DB6F33" w:rsidP="00DB118C">
      <w:pPr>
        <w:spacing w:after="0" w:line="276" w:lineRule="auto"/>
        <w:rPr>
          <w:rFonts w:ascii="Georgia" w:hAnsi="Georgia" w:cs="Times New Roman"/>
          <w:sz w:val="24"/>
          <w:szCs w:val="24"/>
        </w:rPr>
      </w:pPr>
    </w:p>
    <w:p w14:paraId="3D2DFDC2" w14:textId="54FF482C" w:rsidR="00DB6F33" w:rsidRDefault="00B54E33" w:rsidP="00DB118C">
      <w:pPr>
        <w:spacing w:after="0" w:line="276"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65408" behindDoc="0" locked="0" layoutInCell="1" allowOverlap="1" wp14:anchorId="7C1454E4" wp14:editId="634C9578">
                <wp:simplePos x="0" y="0"/>
                <wp:positionH relativeFrom="column">
                  <wp:posOffset>189914</wp:posOffset>
                </wp:positionH>
                <wp:positionV relativeFrom="paragraph">
                  <wp:posOffset>183466</wp:posOffset>
                </wp:positionV>
                <wp:extent cx="1897380" cy="450166"/>
                <wp:effectExtent l="0" t="0" r="0" b="0"/>
                <wp:wrapNone/>
                <wp:docPr id="9" name="Text Box 9"/>
                <wp:cNvGraphicFramePr/>
                <a:graphic xmlns:a="http://schemas.openxmlformats.org/drawingml/2006/main">
                  <a:graphicData uri="http://schemas.microsoft.com/office/word/2010/wordprocessingShape">
                    <wps:wsp>
                      <wps:cNvSpPr txBox="1"/>
                      <wps:spPr>
                        <a:xfrm>
                          <a:off x="0" y="0"/>
                          <a:ext cx="1897380" cy="450166"/>
                        </a:xfrm>
                        <a:prstGeom prst="rect">
                          <a:avLst/>
                        </a:prstGeom>
                        <a:solidFill>
                          <a:schemeClr val="lt1"/>
                        </a:solidFill>
                        <a:ln w="6350">
                          <a:noFill/>
                        </a:ln>
                      </wps:spPr>
                      <wps:txbx>
                        <w:txbxContent>
                          <w:p w14:paraId="6E1F5912" w14:textId="437F6443" w:rsidR="00DC69CB" w:rsidRPr="005E7146" w:rsidRDefault="00DC69CB" w:rsidP="00DC69CB">
                            <w:pPr>
                              <w:jc w:val="center"/>
                              <w:rPr>
                                <w:rFonts w:ascii="Georgia" w:hAnsi="Georgia"/>
                              </w:rPr>
                            </w:pPr>
                            <w:r w:rsidRPr="005E7146">
                              <w:rPr>
                                <w:rFonts w:ascii="Georgia" w:hAnsi="Georgia"/>
                              </w:rPr>
                              <w:t>Cognitive assessment/questionnaire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454E4" id="Text Box 9" o:spid="_x0000_s1028" type="#_x0000_t202" style="position:absolute;margin-left:14.95pt;margin-top:14.45pt;width:149.4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" fillcolor="white [3201]" stroked="f" strokeweight=".5pt">
                <v:textbox>
                  <w:txbxContent>
                    <w:p w14:paraId="6E1F5912" w14:textId="437F6443" w:rsidR="00DC69CB" w:rsidRPr="005E7146" w:rsidRDefault="00DC69CB" w:rsidP="00DC69CB">
                      <w:pPr>
                        <w:jc w:val="center"/>
                        <w:rPr>
                          <w:rFonts w:ascii="Georgia" w:hAnsi="Georgia"/>
                        </w:rPr>
                      </w:pPr>
                      <w:r w:rsidRPr="005E7146">
                        <w:rPr>
                          <w:rFonts w:ascii="Georgia" w:hAnsi="Georgia"/>
                        </w:rPr>
                        <w:t>Cognitive assessment/questionnaire</w:t>
                      </w:r>
                    </w:p>
                  </w:txbxContent>
                </v:textbox>
              </v:shape>
            </w:pict>
          </mc:Fallback>
        </mc:AlternateContent>
      </w:r>
    </w:p>
    <w:p w14:paraId="0A2EDA44" w14:textId="0390DC13" w:rsidR="00DC69CB" w:rsidRPr="00DC69CB" w:rsidRDefault="00D92006" w:rsidP="00DB6F33">
      <w:pPr>
        <w:spacing w:after="0" w:line="276" w:lineRule="auto"/>
        <w:rPr>
          <w:rFonts w:ascii="Georgia" w:hAnsi="Georgia" w:cs="Times New Roman"/>
          <w:sz w:val="20"/>
          <w:szCs w:val="20"/>
        </w:rPr>
      </w:pPr>
      <w:r>
        <w:rPr>
          <w:rFonts w:ascii="Georgia" w:hAnsi="Georgia" w:cs="Times New Roman"/>
          <w:noProof/>
          <w:sz w:val="24"/>
          <w:szCs w:val="24"/>
        </w:rPr>
        <mc:AlternateContent>
          <mc:Choice Requires="wps">
            <w:drawing>
              <wp:anchor distT="0" distB="0" distL="114300" distR="114300" simplePos="0" relativeHeight="251667456" behindDoc="0" locked="0" layoutInCell="1" allowOverlap="1" wp14:anchorId="6CFF48C5" wp14:editId="238C3D93">
                <wp:simplePos x="0" y="0"/>
                <wp:positionH relativeFrom="column">
                  <wp:posOffset>2249747</wp:posOffset>
                </wp:positionH>
                <wp:positionV relativeFrom="paragraph">
                  <wp:posOffset>13392</wp:posOffset>
                </wp:positionV>
                <wp:extent cx="1727835" cy="4749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27835" cy="474980"/>
                        </a:xfrm>
                        <a:prstGeom prst="rect">
                          <a:avLst/>
                        </a:prstGeom>
                        <a:solidFill>
                          <a:schemeClr val="lt1"/>
                        </a:solidFill>
                        <a:ln w="6350">
                          <a:noFill/>
                        </a:ln>
                      </wps:spPr>
                      <wps:txbx>
                        <w:txbxContent>
                          <w:p w14:paraId="1EB0380C" w14:textId="3B80EF63" w:rsidR="005E7146" w:rsidRPr="005E7146" w:rsidRDefault="005E7146" w:rsidP="00DC69CB">
                            <w:pPr>
                              <w:jc w:val="center"/>
                              <w:rPr>
                                <w:rFonts w:ascii="Georgia" w:hAnsi="Georgia"/>
                              </w:rPr>
                            </w:pPr>
                            <w:r w:rsidRPr="005E7146">
                              <w:rPr>
                                <w:rFonts w:ascii="Georgia" w:hAnsi="Georgia"/>
                              </w:rPr>
                              <w:t>Blood/urine sample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48C5" id="Text Box 10" o:spid="_x0000_s1029" type="#_x0000_t202" style="position:absolute;margin-left:177.15pt;margin-top:1.05pt;width:136.05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" fillcolor="white [3201]" stroked="f" strokeweight=".5pt">
                <v:textbox>
                  <w:txbxContent>
                    <w:p w14:paraId="1EB0380C" w14:textId="3B80EF63" w:rsidR="005E7146" w:rsidRPr="005E7146" w:rsidRDefault="005E7146" w:rsidP="00DC69CB">
                      <w:pPr>
                        <w:jc w:val="center"/>
                        <w:rPr>
                          <w:rFonts w:ascii="Georgia" w:hAnsi="Georgia"/>
                        </w:rPr>
                      </w:pPr>
                      <w:r w:rsidRPr="005E7146">
                        <w:rPr>
                          <w:rFonts w:ascii="Georgia" w:hAnsi="Georgia"/>
                        </w:rPr>
                        <w:t>Blood/urine sample collection</w:t>
                      </w:r>
                    </w:p>
                  </w:txbxContent>
                </v:textbox>
              </v:shape>
            </w:pict>
          </mc:Fallback>
        </mc:AlternateContent>
      </w:r>
    </w:p>
    <w:p w14:paraId="54C64440" w14:textId="6D26F849" w:rsidR="00DC69CB" w:rsidRDefault="00DC69CB" w:rsidP="00DB118C">
      <w:pPr>
        <w:spacing w:after="0" w:line="276" w:lineRule="auto"/>
        <w:rPr>
          <w:rFonts w:ascii="Georgia" w:hAnsi="Georgia" w:cs="Times New Roman"/>
          <w:sz w:val="24"/>
          <w:szCs w:val="24"/>
        </w:rPr>
      </w:pPr>
    </w:p>
    <w:p w14:paraId="66F88FF1" w14:textId="7FF17333" w:rsidR="00DC69CB" w:rsidRDefault="00DC69CB" w:rsidP="00DB118C">
      <w:pPr>
        <w:spacing w:after="0" w:line="276" w:lineRule="auto"/>
        <w:rPr>
          <w:rFonts w:ascii="Georgia" w:hAnsi="Georgia" w:cs="Times New Roman"/>
          <w:sz w:val="24"/>
          <w:szCs w:val="24"/>
        </w:rPr>
      </w:pPr>
    </w:p>
    <w:p w14:paraId="5FD3FC08" w14:textId="29DA6C86" w:rsidR="001E1FFD" w:rsidRDefault="001E1FFD" w:rsidP="00DB118C">
      <w:pPr>
        <w:spacing w:after="0" w:line="276" w:lineRule="auto"/>
        <w:rPr>
          <w:rFonts w:ascii="Georgia" w:hAnsi="Georgia" w:cs="Times New Roman"/>
          <w:sz w:val="24"/>
          <w:szCs w:val="24"/>
        </w:rPr>
      </w:pPr>
    </w:p>
    <w:p w14:paraId="5CFAED37" w14:textId="75F8E684" w:rsidR="00A4180B" w:rsidRPr="00AE2CEE" w:rsidRDefault="00F262F1" w:rsidP="00DB118C">
      <w:pPr>
        <w:spacing w:after="0" w:line="276" w:lineRule="auto"/>
        <w:rPr>
          <w:rFonts w:ascii="Georgia" w:hAnsi="Georgia" w:cs="Times New Roman"/>
          <w:sz w:val="24"/>
          <w:szCs w:val="24"/>
        </w:rPr>
      </w:pPr>
      <w:r w:rsidRPr="00AE2CEE">
        <w:rPr>
          <w:rFonts w:ascii="Georgia" w:hAnsi="Georgia" w:cs="Times New Roman"/>
          <w:sz w:val="24"/>
          <w:szCs w:val="24"/>
        </w:rPr>
        <w:t xml:space="preserve">Further information on our virtual cognitive </w:t>
      </w:r>
      <w:r w:rsidR="009E4609" w:rsidRPr="00AE2CEE">
        <w:rPr>
          <w:rFonts w:ascii="Georgia" w:hAnsi="Georgia" w:cs="Times New Roman"/>
          <w:sz w:val="24"/>
          <w:szCs w:val="24"/>
        </w:rPr>
        <w:t>assessments</w:t>
      </w:r>
      <w:r w:rsidRPr="00AE2CEE">
        <w:rPr>
          <w:rFonts w:ascii="Georgia" w:hAnsi="Georgia" w:cs="Times New Roman"/>
          <w:sz w:val="24"/>
          <w:szCs w:val="24"/>
        </w:rPr>
        <w:t xml:space="preserve"> and in-person tests will be sent in separate emails to all of our participants. If you </w:t>
      </w:r>
      <w:r w:rsidR="009E4609" w:rsidRPr="00AE2CEE">
        <w:rPr>
          <w:rFonts w:ascii="Georgia" w:hAnsi="Georgia" w:cs="Times New Roman"/>
          <w:sz w:val="24"/>
          <w:szCs w:val="24"/>
        </w:rPr>
        <w:t>are currently</w:t>
      </w:r>
      <w:r w:rsidRPr="00AE2CEE">
        <w:rPr>
          <w:rFonts w:ascii="Georgia" w:hAnsi="Georgia" w:cs="Times New Roman"/>
          <w:sz w:val="24"/>
          <w:szCs w:val="24"/>
        </w:rPr>
        <w:t xml:space="preserve"> in North Carolina or the East Coast</w:t>
      </w:r>
      <w:r w:rsidR="00803FAA">
        <w:rPr>
          <w:rFonts w:ascii="Georgia" w:hAnsi="Georgia" w:cs="Times New Roman"/>
          <w:sz w:val="24"/>
          <w:szCs w:val="24"/>
        </w:rPr>
        <w:t>,</w:t>
      </w:r>
      <w:r w:rsidRPr="00AE2CEE">
        <w:rPr>
          <w:rFonts w:ascii="Georgia" w:hAnsi="Georgia" w:cs="Times New Roman"/>
          <w:sz w:val="24"/>
          <w:szCs w:val="24"/>
        </w:rPr>
        <w:t xml:space="preserve"> and are interested in travelling to Duke University for our in-person tests,</w:t>
      </w:r>
      <w:r w:rsidR="00300529">
        <w:rPr>
          <w:rFonts w:ascii="Georgia" w:hAnsi="Georgia" w:cs="Times New Roman"/>
          <w:sz w:val="24"/>
          <w:szCs w:val="24"/>
        </w:rPr>
        <w:t xml:space="preserve"> </w:t>
      </w:r>
      <w:r w:rsidR="009E4609" w:rsidRPr="00AE2CEE">
        <w:rPr>
          <w:rFonts w:ascii="Georgia" w:hAnsi="Georgia" w:cs="Times New Roman"/>
          <w:sz w:val="24"/>
          <w:szCs w:val="24"/>
        </w:rPr>
        <w:t>we encourage you to</w:t>
      </w:r>
      <w:r w:rsidRPr="00AE2CEE">
        <w:rPr>
          <w:rFonts w:ascii="Georgia" w:hAnsi="Georgia" w:cs="Times New Roman"/>
          <w:sz w:val="24"/>
          <w:szCs w:val="24"/>
        </w:rPr>
        <w:t xml:space="preserve"> email at </w:t>
      </w:r>
      <w:hyperlink r:id="rId34" w:history="1">
        <w:r w:rsidRPr="00AE2CEE">
          <w:rPr>
            <w:rStyle w:val="Hyperlink"/>
            <w:rFonts w:ascii="Georgia" w:hAnsi="Georgia" w:cs="Times New Roman"/>
            <w:sz w:val="24"/>
            <w:szCs w:val="24"/>
          </w:rPr>
          <w:t>rwturnerlab@gwu.edu</w:t>
        </w:r>
      </w:hyperlink>
      <w:r w:rsidRPr="00AE2CEE">
        <w:rPr>
          <w:rFonts w:ascii="Georgia" w:hAnsi="Georgia" w:cs="Times New Roman"/>
          <w:sz w:val="24"/>
          <w:szCs w:val="24"/>
        </w:rPr>
        <w:t>.</w:t>
      </w:r>
    </w:p>
    <w:p w14:paraId="02714F72" w14:textId="184FB195" w:rsidR="00D46733" w:rsidRDefault="00D46733" w:rsidP="00300529">
      <w:pPr>
        <w:spacing w:after="0" w:line="276" w:lineRule="auto"/>
        <w:rPr>
          <w:rFonts w:ascii="Georgia" w:hAnsi="Georgia" w:cs="Times New Roman"/>
          <w:sz w:val="24"/>
          <w:szCs w:val="24"/>
        </w:rPr>
      </w:pPr>
    </w:p>
    <w:p w14:paraId="216B2EB9" w14:textId="43AE3316" w:rsidR="009E4609" w:rsidRPr="00AE2CEE" w:rsidRDefault="009E4609" w:rsidP="00AE2CEE">
      <w:pPr>
        <w:spacing w:after="0" w:line="276" w:lineRule="auto"/>
        <w:ind w:firstLine="720"/>
        <w:rPr>
          <w:rFonts w:ascii="Georgia" w:hAnsi="Georgia" w:cs="Times New Roman"/>
          <w:sz w:val="24"/>
          <w:szCs w:val="24"/>
        </w:rPr>
      </w:pPr>
      <w:r w:rsidRPr="00AE2CEE">
        <w:rPr>
          <w:rFonts w:ascii="Georgia" w:hAnsi="Georgia" w:cs="Times New Roman"/>
          <w:sz w:val="24"/>
          <w:szCs w:val="24"/>
        </w:rPr>
        <w:t xml:space="preserve">Our team has also been analyzing the qualitative data from our focus groups that were completed </w:t>
      </w:r>
      <w:r w:rsidR="00EA252C" w:rsidRPr="00AE2CEE">
        <w:rPr>
          <w:rFonts w:ascii="Georgia" w:hAnsi="Georgia" w:cs="Times New Roman"/>
          <w:sz w:val="24"/>
          <w:szCs w:val="24"/>
        </w:rPr>
        <w:t xml:space="preserve">by a subset of our participants </w:t>
      </w:r>
      <w:r w:rsidRPr="00AE2CEE">
        <w:rPr>
          <w:rFonts w:ascii="Georgia" w:hAnsi="Georgia" w:cs="Times New Roman"/>
          <w:sz w:val="24"/>
          <w:szCs w:val="24"/>
        </w:rPr>
        <w:t xml:space="preserve">this past summer. We sincerely thank all of our focus group participants for sharing valuable insights and experiences on their </w:t>
      </w:r>
      <w:r w:rsidRPr="00AE2CEE">
        <w:rPr>
          <w:rFonts w:ascii="Georgia" w:hAnsi="Georgia" w:cs="Times New Roman"/>
          <w:sz w:val="24"/>
          <w:szCs w:val="24"/>
        </w:rPr>
        <w:lastRenderedPageBreak/>
        <w:t>lives as former athletes. A short, preliminary summary of our findings from our focus groups is written below.</w:t>
      </w:r>
    </w:p>
    <w:p w14:paraId="27EC3D95" w14:textId="33D20CD5" w:rsidR="00A4180B" w:rsidRPr="00AE2CEE" w:rsidRDefault="00A4180B" w:rsidP="00AE2CEE">
      <w:pPr>
        <w:spacing w:after="0" w:line="276" w:lineRule="auto"/>
        <w:jc w:val="center"/>
        <w:rPr>
          <w:rFonts w:ascii="Georgia" w:hAnsi="Georgia" w:cs="Times New Roman"/>
          <w:b/>
          <w:bCs/>
          <w:sz w:val="30"/>
          <w:szCs w:val="30"/>
        </w:rPr>
      </w:pPr>
    </w:p>
    <w:p w14:paraId="2D0356D2" w14:textId="34914174" w:rsidR="00A4180B" w:rsidRPr="00AE2CEE" w:rsidRDefault="006A372E" w:rsidP="00AE2CEE">
      <w:pPr>
        <w:spacing w:after="0" w:line="276" w:lineRule="auto"/>
        <w:jc w:val="center"/>
        <w:rPr>
          <w:rFonts w:ascii="Georgia" w:hAnsi="Georgia" w:cs="Times New Roman"/>
          <w:b/>
          <w:bCs/>
          <w:sz w:val="30"/>
          <w:szCs w:val="30"/>
        </w:rPr>
      </w:pPr>
      <w:r>
        <w:rPr>
          <w:rFonts w:ascii="Georgia" w:hAnsi="Georgia" w:cs="Times New Roman"/>
          <w:noProof/>
          <w:sz w:val="24"/>
          <w:szCs w:val="24"/>
        </w:rPr>
        <w:drawing>
          <wp:anchor distT="0" distB="0" distL="114300" distR="114300" simplePos="0" relativeHeight="251716608" behindDoc="0" locked="0" layoutInCell="1" allowOverlap="1" wp14:anchorId="6E3A5340" wp14:editId="15A3CC49">
            <wp:simplePos x="0" y="0"/>
            <wp:positionH relativeFrom="column">
              <wp:posOffset>5306695</wp:posOffset>
            </wp:positionH>
            <wp:positionV relativeFrom="paragraph">
              <wp:posOffset>139168</wp:posOffset>
            </wp:positionV>
            <wp:extent cx="1039091" cy="1154545"/>
            <wp:effectExtent l="0" t="0" r="2540" b="1270"/>
            <wp:wrapNone/>
            <wp:docPr id="21" name="Picture 2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39091" cy="1154545"/>
                    </a:xfrm>
                    <a:prstGeom prst="rect">
                      <a:avLst/>
                    </a:prstGeom>
                  </pic:spPr>
                </pic:pic>
              </a:graphicData>
            </a:graphic>
            <wp14:sizeRelH relativeFrom="page">
              <wp14:pctWidth>0</wp14:pctWidth>
            </wp14:sizeRelH>
            <wp14:sizeRelV relativeFrom="page">
              <wp14:pctHeight>0</wp14:pctHeight>
            </wp14:sizeRelV>
          </wp:anchor>
        </w:drawing>
      </w:r>
      <w:r w:rsidR="00A4180B" w:rsidRPr="00AE2CEE">
        <w:rPr>
          <w:rFonts w:ascii="Georgia" w:hAnsi="Georgia" w:cs="Times New Roman"/>
          <w:b/>
          <w:bCs/>
          <w:sz w:val="30"/>
          <w:szCs w:val="30"/>
        </w:rPr>
        <w:t>Focus Group Summary</w:t>
      </w:r>
    </w:p>
    <w:p w14:paraId="74267A05" w14:textId="3D8B160C" w:rsidR="00A4180B" w:rsidRPr="00AE2CEE" w:rsidRDefault="00A4180B" w:rsidP="00AE2CEE">
      <w:pPr>
        <w:spacing w:after="0" w:line="276" w:lineRule="auto"/>
        <w:rPr>
          <w:rFonts w:ascii="Georgia" w:hAnsi="Georgia" w:cs="Times New Roman"/>
          <w:sz w:val="24"/>
          <w:szCs w:val="24"/>
        </w:rPr>
      </w:pPr>
    </w:p>
    <w:p w14:paraId="032419D1" w14:textId="36FD55AB" w:rsidR="005420CF" w:rsidRDefault="006A372E" w:rsidP="009945B8">
      <w:pPr>
        <w:spacing w:after="0" w:line="276" w:lineRule="auto"/>
        <w:ind w:firstLine="720"/>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717632" behindDoc="0" locked="0" layoutInCell="1" allowOverlap="1" wp14:anchorId="7EDA9ED1" wp14:editId="47E0CF6E">
            <wp:simplePos x="0" y="0"/>
            <wp:positionH relativeFrom="column">
              <wp:posOffset>-313429</wp:posOffset>
            </wp:positionH>
            <wp:positionV relativeFrom="paragraph">
              <wp:posOffset>1656628</wp:posOffset>
            </wp:positionV>
            <wp:extent cx="840903" cy="243236"/>
            <wp:effectExtent l="197167" t="6033" r="220028" b="4127"/>
            <wp:wrapNone/>
            <wp:docPr id="24" name="Picture 2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 rectangle&#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rot="18225692" flipV="1">
                      <a:off x="0" y="0"/>
                      <a:ext cx="840903" cy="243236"/>
                    </a:xfrm>
                    <a:prstGeom prst="rect">
                      <a:avLst/>
                    </a:prstGeom>
                  </pic:spPr>
                </pic:pic>
              </a:graphicData>
            </a:graphic>
            <wp14:sizeRelH relativeFrom="page">
              <wp14:pctWidth>0</wp14:pctWidth>
            </wp14:sizeRelH>
            <wp14:sizeRelV relativeFrom="page">
              <wp14:pctHeight>0</wp14:pctHeight>
            </wp14:sizeRelV>
          </wp:anchor>
        </w:drawing>
      </w:r>
      <w:r w:rsidR="00803FAA">
        <w:rPr>
          <w:rFonts w:ascii="Georgia" w:hAnsi="Georgia" w:cs="Times New Roman"/>
          <w:noProof/>
          <w:sz w:val="24"/>
          <w:szCs w:val="24"/>
        </w:rPr>
        <w:drawing>
          <wp:anchor distT="0" distB="0" distL="114300" distR="114300" simplePos="0" relativeHeight="251680768" behindDoc="1" locked="0" layoutInCell="1" allowOverlap="1" wp14:anchorId="18245DD3" wp14:editId="168290AC">
            <wp:simplePos x="0" y="0"/>
            <wp:positionH relativeFrom="column">
              <wp:posOffset>5266418</wp:posOffset>
            </wp:positionH>
            <wp:positionV relativeFrom="paragraph">
              <wp:posOffset>27305</wp:posOffset>
            </wp:positionV>
            <wp:extent cx="864235" cy="864235"/>
            <wp:effectExtent l="0" t="0" r="0" b="0"/>
            <wp:wrapTight wrapText="bothSides">
              <wp:wrapPolygon edited="1">
                <wp:start x="5214" y="1905"/>
                <wp:lineTo x="6013" y="6834"/>
                <wp:lineTo x="3020" y="16777"/>
                <wp:lineTo x="7200" y="19500"/>
                <wp:lineTo x="9600" y="20100"/>
                <wp:lineTo x="16800" y="20100"/>
                <wp:lineTo x="17100" y="19500"/>
                <wp:lineTo x="17100" y="16800"/>
                <wp:lineTo x="14700" y="11400"/>
                <wp:lineTo x="14700" y="6600"/>
                <wp:lineTo x="13800" y="1200"/>
                <wp:lineTo x="5214" y="1905"/>
              </wp:wrapPolygon>
            </wp:wrapTight>
            <wp:docPr id="38" name="Graphic 38" descr="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Medicine"/>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864235" cy="864235"/>
                    </a:xfrm>
                    <a:prstGeom prst="rect">
                      <a:avLst/>
                    </a:prstGeom>
                  </pic:spPr>
                </pic:pic>
              </a:graphicData>
            </a:graphic>
            <wp14:sizeRelH relativeFrom="page">
              <wp14:pctWidth>0</wp14:pctWidth>
            </wp14:sizeRelH>
            <wp14:sizeRelV relativeFrom="page">
              <wp14:pctHeight>0</wp14:pctHeight>
            </wp14:sizeRelV>
          </wp:anchor>
        </w:drawing>
      </w:r>
      <w:r w:rsidR="006A67AF">
        <w:rPr>
          <w:rFonts w:ascii="Georgia" w:hAnsi="Georgia" w:cs="Times New Roman"/>
          <w:b/>
          <w:bCs/>
          <w:noProof/>
          <w:sz w:val="30"/>
          <w:szCs w:val="30"/>
        </w:rPr>
        <w:drawing>
          <wp:anchor distT="0" distB="0" distL="114300" distR="114300" simplePos="0" relativeHeight="251657215" behindDoc="1" locked="0" layoutInCell="1" allowOverlap="1" wp14:anchorId="1A6CABAD" wp14:editId="29F4C491">
            <wp:simplePos x="0" y="0"/>
            <wp:positionH relativeFrom="column">
              <wp:posOffset>-286746</wp:posOffset>
            </wp:positionH>
            <wp:positionV relativeFrom="paragraph">
              <wp:posOffset>1425575</wp:posOffset>
            </wp:positionV>
            <wp:extent cx="755015" cy="755015"/>
            <wp:effectExtent l="0" t="0" r="0" b="0"/>
            <wp:wrapTight wrapText="bothSides">
              <wp:wrapPolygon edited="1">
                <wp:start x="6079" y="1200"/>
                <wp:lineTo x="4279" y="7461"/>
                <wp:lineTo x="1199" y="13487"/>
                <wp:lineTo x="2843" y="18978"/>
                <wp:lineTo x="6822" y="19030"/>
                <wp:lineTo x="10059" y="19993"/>
                <wp:lineTo x="11624" y="18670"/>
                <wp:lineTo x="18326" y="4147"/>
                <wp:lineTo x="20100" y="5100"/>
                <wp:lineTo x="18900" y="2700"/>
                <wp:lineTo x="17100" y="1200"/>
                <wp:lineTo x="6079" y="1200"/>
              </wp:wrapPolygon>
            </wp:wrapTight>
            <wp:docPr id="35" name="Graphic 35" descr="Adhesive Ba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Adhesive Bandage"/>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rot="20908495">
                      <a:off x="0" y="0"/>
                      <a:ext cx="755015" cy="755015"/>
                    </a:xfrm>
                    <a:prstGeom prst="rect">
                      <a:avLst/>
                    </a:prstGeom>
                  </pic:spPr>
                </pic:pic>
              </a:graphicData>
            </a:graphic>
            <wp14:sizeRelH relativeFrom="page">
              <wp14:pctWidth>0</wp14:pctWidth>
            </wp14:sizeRelH>
            <wp14:sizeRelV relativeFrom="page">
              <wp14:pctHeight>0</wp14:pctHeight>
            </wp14:sizeRelV>
          </wp:anchor>
        </w:drawing>
      </w:r>
      <w:r w:rsidR="002B2C54" w:rsidRPr="00AE2CEE">
        <w:rPr>
          <w:rFonts w:ascii="Georgia" w:hAnsi="Georgia" w:cs="Times New Roman"/>
          <w:sz w:val="24"/>
          <w:szCs w:val="24"/>
        </w:rPr>
        <w:t>No matter the sport, injuries were expected and experienced</w:t>
      </w:r>
      <w:r w:rsidR="00F910BE" w:rsidRPr="00AE2CEE">
        <w:rPr>
          <w:rFonts w:ascii="Georgia" w:hAnsi="Georgia" w:cs="Times New Roman"/>
          <w:sz w:val="24"/>
          <w:szCs w:val="24"/>
        </w:rPr>
        <w:t xml:space="preserve"> during the athletic career of our focus group </w:t>
      </w:r>
      <w:r w:rsidR="002B2C54" w:rsidRPr="00AE2CEE">
        <w:rPr>
          <w:rFonts w:ascii="Georgia" w:hAnsi="Georgia" w:cs="Times New Roman"/>
          <w:sz w:val="24"/>
          <w:szCs w:val="24"/>
        </w:rPr>
        <w:t>participants.</w:t>
      </w:r>
      <w:r w:rsidR="007807FE" w:rsidRPr="00AE2CEE">
        <w:rPr>
          <w:rFonts w:ascii="Georgia" w:hAnsi="Georgia" w:cs="Times New Roman"/>
          <w:sz w:val="24"/>
          <w:szCs w:val="24"/>
        </w:rPr>
        <w:t xml:space="preserve"> </w:t>
      </w:r>
      <w:r w:rsidR="00300529">
        <w:rPr>
          <w:rFonts w:ascii="Georgia" w:hAnsi="Georgia" w:cs="Times New Roman"/>
          <w:sz w:val="24"/>
          <w:szCs w:val="24"/>
        </w:rPr>
        <w:t xml:space="preserve">Former football players recalled experiencing minor injuries on a regular basis. </w:t>
      </w:r>
      <w:r w:rsidR="0070284D" w:rsidRPr="00AE2CEE">
        <w:rPr>
          <w:rFonts w:ascii="Georgia" w:hAnsi="Georgia" w:cs="Times New Roman"/>
          <w:sz w:val="24"/>
          <w:szCs w:val="24"/>
        </w:rPr>
        <w:t xml:space="preserve">However, </w:t>
      </w:r>
      <w:r w:rsidR="005C387A" w:rsidRPr="00AE2CEE">
        <w:rPr>
          <w:rFonts w:ascii="Georgia" w:hAnsi="Georgia" w:cs="Times New Roman"/>
          <w:sz w:val="24"/>
          <w:szCs w:val="24"/>
        </w:rPr>
        <w:t>most athletes chose short-term treatment, if any,</w:t>
      </w:r>
      <w:r w:rsidR="000F3025" w:rsidRPr="00AE2CEE">
        <w:rPr>
          <w:rFonts w:ascii="Georgia" w:hAnsi="Georgia" w:cs="Times New Roman"/>
          <w:sz w:val="24"/>
          <w:szCs w:val="24"/>
        </w:rPr>
        <w:t xml:space="preserve"> so they could keep playing.</w:t>
      </w:r>
      <w:r w:rsidR="00101C93" w:rsidRPr="00AE2CEE">
        <w:rPr>
          <w:rFonts w:ascii="Georgia" w:hAnsi="Georgia" w:cs="Times New Roman"/>
          <w:sz w:val="24"/>
          <w:szCs w:val="24"/>
        </w:rPr>
        <w:t xml:space="preserve"> </w:t>
      </w:r>
      <w:r w:rsidR="0071620A" w:rsidRPr="00AE2CEE">
        <w:rPr>
          <w:rFonts w:ascii="Georgia" w:hAnsi="Georgia" w:cs="Times New Roman"/>
          <w:sz w:val="24"/>
          <w:szCs w:val="24"/>
        </w:rPr>
        <w:t>Taking pain medication was a common short-term solution. Some players found themselves unable to participate in games or ev</w:t>
      </w:r>
      <w:r w:rsidR="00300529">
        <w:rPr>
          <w:rFonts w:ascii="Georgia" w:hAnsi="Georgia" w:cs="Times New Roman"/>
          <w:sz w:val="24"/>
          <w:szCs w:val="24"/>
        </w:rPr>
        <w:t>en carryout day-to-day activities</w:t>
      </w:r>
      <w:r w:rsidR="0071620A" w:rsidRPr="00AE2CEE">
        <w:rPr>
          <w:rFonts w:ascii="Georgia" w:hAnsi="Georgia" w:cs="Times New Roman"/>
          <w:sz w:val="24"/>
          <w:szCs w:val="24"/>
        </w:rPr>
        <w:t xml:space="preserve"> without medication. A larger theme </w:t>
      </w:r>
      <w:r w:rsidR="00300529">
        <w:rPr>
          <w:rFonts w:ascii="Georgia" w:hAnsi="Georgia" w:cs="Times New Roman"/>
          <w:sz w:val="24"/>
          <w:szCs w:val="24"/>
        </w:rPr>
        <w:t>among</w:t>
      </w:r>
      <w:r w:rsidR="0071620A" w:rsidRPr="00AE2CEE">
        <w:rPr>
          <w:rFonts w:ascii="Georgia" w:hAnsi="Georgia" w:cs="Times New Roman"/>
          <w:sz w:val="24"/>
          <w:szCs w:val="24"/>
        </w:rPr>
        <w:t xml:space="preserve"> player</w:t>
      </w:r>
      <w:r w:rsidR="00300529">
        <w:rPr>
          <w:rFonts w:ascii="Georgia" w:hAnsi="Georgia" w:cs="Times New Roman"/>
          <w:sz w:val="24"/>
          <w:szCs w:val="24"/>
        </w:rPr>
        <w:t>s</w:t>
      </w:r>
      <w:r w:rsidR="0071620A" w:rsidRPr="00AE2CEE">
        <w:rPr>
          <w:rFonts w:ascii="Georgia" w:hAnsi="Georgia" w:cs="Times New Roman"/>
          <w:sz w:val="24"/>
          <w:szCs w:val="24"/>
        </w:rPr>
        <w:t xml:space="preserve"> focused on chronic pain and damage from their careers that were often not given the proper amount of time </w:t>
      </w:r>
      <w:r w:rsidR="00300529">
        <w:rPr>
          <w:rFonts w:ascii="Georgia" w:hAnsi="Georgia" w:cs="Times New Roman"/>
          <w:sz w:val="24"/>
          <w:szCs w:val="24"/>
        </w:rPr>
        <w:t xml:space="preserve">to </w:t>
      </w:r>
      <w:r w:rsidR="0071620A" w:rsidRPr="00AE2CEE">
        <w:rPr>
          <w:rFonts w:ascii="Georgia" w:hAnsi="Georgia" w:cs="Times New Roman"/>
          <w:sz w:val="24"/>
          <w:szCs w:val="24"/>
        </w:rPr>
        <w:t xml:space="preserve">rest </w:t>
      </w:r>
      <w:r w:rsidR="00300529">
        <w:rPr>
          <w:rFonts w:ascii="Georgia" w:hAnsi="Georgia" w:cs="Times New Roman"/>
          <w:sz w:val="24"/>
          <w:szCs w:val="24"/>
        </w:rPr>
        <w:t xml:space="preserve">and </w:t>
      </w:r>
      <w:r w:rsidR="0071620A" w:rsidRPr="00AE2CEE">
        <w:rPr>
          <w:rFonts w:ascii="Georgia" w:hAnsi="Georgia" w:cs="Times New Roman"/>
          <w:sz w:val="24"/>
          <w:szCs w:val="24"/>
        </w:rPr>
        <w:t>heal. Often, these injuries seemed to become moderately to severely debilitating in retirement</w:t>
      </w:r>
      <w:r w:rsidR="00051957" w:rsidRPr="00AE2CEE">
        <w:rPr>
          <w:rFonts w:ascii="Georgia" w:hAnsi="Georgia" w:cs="Times New Roman"/>
          <w:sz w:val="24"/>
          <w:szCs w:val="24"/>
        </w:rPr>
        <w:t>.</w:t>
      </w:r>
      <w:r w:rsidR="00F47DDE" w:rsidRPr="00AE2CEE">
        <w:rPr>
          <w:rFonts w:ascii="Georgia" w:hAnsi="Georgia" w:cs="Times New Roman"/>
          <w:sz w:val="24"/>
          <w:szCs w:val="24"/>
        </w:rPr>
        <w:t xml:space="preserve"> </w:t>
      </w:r>
    </w:p>
    <w:p w14:paraId="2B936F1C" w14:textId="33550D33" w:rsidR="00C12EB5" w:rsidRDefault="00C12EB5" w:rsidP="009945B8">
      <w:pPr>
        <w:spacing w:after="0" w:line="276" w:lineRule="auto"/>
        <w:ind w:firstLine="720"/>
        <w:rPr>
          <w:rFonts w:ascii="Georgia" w:hAnsi="Georgia" w:cs="Times New Roman"/>
          <w:sz w:val="24"/>
          <w:szCs w:val="24"/>
        </w:rPr>
      </w:pPr>
    </w:p>
    <w:p w14:paraId="4D5E0DEE" w14:textId="65F84F09" w:rsidR="00032074" w:rsidRDefault="00032074" w:rsidP="009945B8">
      <w:pPr>
        <w:spacing w:after="0" w:line="276" w:lineRule="auto"/>
        <w:ind w:firstLine="720"/>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82816" behindDoc="0" locked="0" layoutInCell="1" allowOverlap="1" wp14:anchorId="6FE240D0" wp14:editId="2E25BD5A">
                <wp:simplePos x="0" y="0"/>
                <wp:positionH relativeFrom="column">
                  <wp:posOffset>-16510</wp:posOffset>
                </wp:positionH>
                <wp:positionV relativeFrom="paragraph">
                  <wp:posOffset>42609</wp:posOffset>
                </wp:positionV>
                <wp:extent cx="6031684" cy="0"/>
                <wp:effectExtent l="0" t="0" r="13970" b="12700"/>
                <wp:wrapNone/>
                <wp:docPr id="41" name="Straight Connector 41"/>
                <wp:cNvGraphicFramePr/>
                <a:graphic xmlns:a="http://schemas.openxmlformats.org/drawingml/2006/main">
                  <a:graphicData uri="http://schemas.microsoft.com/office/word/2010/wordprocessingShape">
                    <wps:wsp>
                      <wps:cNvCnPr/>
                      <wps:spPr>
                        <a:xfrm>
                          <a:off x="0" y="0"/>
                          <a:ext cx="6031684" cy="0"/>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13011E2E" id="Straight Connector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35pt" to="473.6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" filled="t" fillcolor="white [3201]" strokecolor="#4472c4 [3204]" strokeweight="1pt">
                <v:stroke joinstyle="miter"/>
              </v:line>
            </w:pict>
          </mc:Fallback>
        </mc:AlternateContent>
      </w:r>
    </w:p>
    <w:p w14:paraId="10710845" w14:textId="6B362870" w:rsidR="00032074" w:rsidRPr="005D5B2F" w:rsidRDefault="00032074" w:rsidP="00032074">
      <w:pPr>
        <w:spacing w:after="0" w:line="276" w:lineRule="auto"/>
        <w:jc w:val="center"/>
        <w:rPr>
          <w:rFonts w:ascii="Georgia" w:hAnsi="Georgia" w:cs="Times New Roman"/>
          <w:i/>
          <w:iCs/>
          <w:sz w:val="36"/>
          <w:szCs w:val="36"/>
        </w:rPr>
      </w:pPr>
      <w:r w:rsidRPr="005D5B2F">
        <w:rPr>
          <w:rFonts w:ascii="Georgia" w:hAnsi="Georgia" w:cs="Times New Roman"/>
          <w:i/>
          <w:iCs/>
          <w:sz w:val="36"/>
          <w:szCs w:val="36"/>
        </w:rPr>
        <w:t>“For some, experiencing injury and disability became the new normal”</w:t>
      </w:r>
    </w:p>
    <w:p w14:paraId="0E5032DD" w14:textId="77AA5F58" w:rsidR="00D77FA8" w:rsidRDefault="00032074" w:rsidP="00032074">
      <w:pPr>
        <w:spacing w:after="0" w:line="276" w:lineRule="auto"/>
        <w:ind w:firstLine="720"/>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84864" behindDoc="0" locked="0" layoutInCell="1" allowOverlap="1" wp14:anchorId="4603978A" wp14:editId="78DDF4E4">
                <wp:simplePos x="0" y="0"/>
                <wp:positionH relativeFrom="column">
                  <wp:posOffset>-16510</wp:posOffset>
                </wp:positionH>
                <wp:positionV relativeFrom="paragraph">
                  <wp:posOffset>170885</wp:posOffset>
                </wp:positionV>
                <wp:extent cx="6031684" cy="134"/>
                <wp:effectExtent l="0" t="0" r="13970" b="12700"/>
                <wp:wrapNone/>
                <wp:docPr id="42" name="Straight Connector 42"/>
                <wp:cNvGraphicFramePr/>
                <a:graphic xmlns:a="http://schemas.openxmlformats.org/drawingml/2006/main">
                  <a:graphicData uri="http://schemas.microsoft.com/office/word/2010/wordprocessingShape">
                    <wps:wsp>
                      <wps:cNvCnPr/>
                      <wps:spPr>
                        <a:xfrm>
                          <a:off x="0" y="0"/>
                          <a:ext cx="6031684" cy="134"/>
                        </a:xfrm>
                        <a:prstGeom prst="line">
                          <a:avLst/>
                        </a:prstGeom>
                        <a:ln/>
                      </wps:spPr>
                      <wps:style>
                        <a:lnRef idx="2">
                          <a:schemeClr val="accent1"/>
                        </a:lnRef>
                        <a:fillRef idx="1">
                          <a:schemeClr val="lt1"/>
                        </a:fillRef>
                        <a:effectRef idx="0">
                          <a:schemeClr val="accent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line w14:anchorId="4A5984CA" id="Straight Connector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3.45pt" to="473.6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" filled="t" fillcolor="white [3201]" strokecolor="#4472c4 [3204]" strokeweight="1pt">
                <v:stroke joinstyle="miter"/>
              </v:line>
            </w:pict>
          </mc:Fallback>
        </mc:AlternateContent>
      </w:r>
    </w:p>
    <w:p w14:paraId="3A969D87" w14:textId="77777777" w:rsidR="00AB763B" w:rsidRDefault="00AB763B" w:rsidP="00AE2CEE">
      <w:pPr>
        <w:spacing w:after="0" w:line="276" w:lineRule="auto"/>
        <w:ind w:firstLine="720"/>
        <w:rPr>
          <w:rFonts w:ascii="Georgia" w:hAnsi="Georgia" w:cs="Times New Roman"/>
          <w:sz w:val="24"/>
          <w:szCs w:val="24"/>
        </w:rPr>
      </w:pPr>
    </w:p>
    <w:p w14:paraId="1AFF0E1E" w14:textId="5E18ADC6" w:rsidR="00454205" w:rsidRPr="00AE2CEE" w:rsidRDefault="000358C5" w:rsidP="00AE2CEE">
      <w:pPr>
        <w:spacing w:after="0" w:line="276" w:lineRule="auto"/>
        <w:ind w:firstLine="720"/>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718656" behindDoc="0" locked="0" layoutInCell="1" allowOverlap="1" wp14:anchorId="1FF8093F" wp14:editId="500EC654">
            <wp:simplePos x="0" y="0"/>
            <wp:positionH relativeFrom="column">
              <wp:posOffset>4946432</wp:posOffset>
            </wp:positionH>
            <wp:positionV relativeFrom="paragraph">
              <wp:posOffset>11743</wp:posOffset>
            </wp:positionV>
            <wp:extent cx="1289154" cy="1354575"/>
            <wp:effectExtent l="0" t="0" r="0" b="0"/>
            <wp:wrapNone/>
            <wp:docPr id="29" name="Picture 29"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 icon&#10;&#10;Description automatically generated"/>
                    <pic:cNvPicPr/>
                  </pic:nvPicPr>
                  <pic:blipFill>
                    <a:blip r:embed="rId41" cstate="print">
                      <a:extLst>
                        <a:ext uri="{BEBA8EAE-BF5A-486C-A8C5-ECC9F3942E4B}">
                          <a14:imgProps xmlns:a14="http://schemas.microsoft.com/office/drawing/2010/main">
                            <a14:imgLayer r:embed="rId42">
                              <a14:imgEffect>
                                <a14:backgroundRemoval t="9375" b="89915" l="10000" r="90000">
                                  <a14:foregroundMark x1="73134" y1="9375" x2="66567" y2="9943"/>
                                </a14:backgroundRemoval>
                              </a14:imgEffect>
                            </a14:imgLayer>
                          </a14:imgProps>
                        </a:ext>
                        <a:ext uri="{28A0092B-C50C-407E-A947-70E740481C1C}">
                          <a14:useLocalDpi xmlns:a14="http://schemas.microsoft.com/office/drawing/2010/main" val="0"/>
                        </a:ext>
                      </a:extLst>
                    </a:blip>
                    <a:stretch>
                      <a:fillRect/>
                    </a:stretch>
                  </pic:blipFill>
                  <pic:spPr>
                    <a:xfrm>
                      <a:off x="0" y="0"/>
                      <a:ext cx="1289154" cy="1354575"/>
                    </a:xfrm>
                    <a:prstGeom prst="rect">
                      <a:avLst/>
                    </a:prstGeom>
                  </pic:spPr>
                </pic:pic>
              </a:graphicData>
            </a:graphic>
            <wp14:sizeRelH relativeFrom="page">
              <wp14:pctWidth>0</wp14:pctWidth>
            </wp14:sizeRelH>
            <wp14:sizeRelV relativeFrom="page">
              <wp14:pctHeight>0</wp14:pctHeight>
            </wp14:sizeRelV>
          </wp:anchor>
        </w:drawing>
      </w:r>
      <w:r w:rsidR="00785806">
        <w:rPr>
          <w:rFonts w:ascii="Georgia" w:hAnsi="Georgia" w:cs="Times New Roman"/>
          <w:noProof/>
          <w:sz w:val="24"/>
          <w:szCs w:val="24"/>
        </w:rPr>
        <w:drawing>
          <wp:anchor distT="0" distB="0" distL="114300" distR="114300" simplePos="0" relativeHeight="251681792" behindDoc="1" locked="0" layoutInCell="1" allowOverlap="1" wp14:anchorId="1793CA78" wp14:editId="20345325">
            <wp:simplePos x="0" y="0"/>
            <wp:positionH relativeFrom="column">
              <wp:posOffset>5175512</wp:posOffset>
            </wp:positionH>
            <wp:positionV relativeFrom="paragraph">
              <wp:posOffset>447110</wp:posOffset>
            </wp:positionV>
            <wp:extent cx="712470" cy="712470"/>
            <wp:effectExtent l="0" t="0" r="0" b="0"/>
            <wp:wrapTight wrapText="bothSides">
              <wp:wrapPolygon edited="1">
                <wp:start x="9728" y="639"/>
                <wp:lineTo x="7672" y="2949"/>
                <wp:lineTo x="4832" y="5341"/>
                <wp:lineTo x="6379" y="6792"/>
                <wp:lineTo x="2310" y="8856"/>
                <wp:lineTo x="4235" y="13476"/>
                <wp:lineTo x="5005" y="20021"/>
                <wp:lineTo x="13476" y="20021"/>
                <wp:lineTo x="18481" y="13476"/>
                <wp:lineTo x="18481" y="10011"/>
                <wp:lineTo x="17711" y="6160"/>
                <wp:lineTo x="14246" y="1925"/>
                <wp:lineTo x="12321" y="385"/>
                <wp:lineTo x="9728" y="639"/>
              </wp:wrapPolygon>
            </wp:wrapTight>
            <wp:docPr id="40" name="Graphic 4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Head with gears"/>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712470" cy="712470"/>
                    </a:xfrm>
                    <a:prstGeom prst="rect">
                      <a:avLst/>
                    </a:prstGeom>
                  </pic:spPr>
                </pic:pic>
              </a:graphicData>
            </a:graphic>
            <wp14:sizeRelH relativeFrom="page">
              <wp14:pctWidth>0</wp14:pctWidth>
            </wp14:sizeRelH>
            <wp14:sizeRelV relativeFrom="page">
              <wp14:pctHeight>0</wp14:pctHeight>
            </wp14:sizeRelV>
          </wp:anchor>
        </w:drawing>
      </w:r>
      <w:r w:rsidR="00454205" w:rsidRPr="00AE2CEE">
        <w:rPr>
          <w:rFonts w:ascii="Georgia" w:hAnsi="Georgia" w:cs="Times New Roman"/>
          <w:sz w:val="24"/>
          <w:szCs w:val="24"/>
        </w:rPr>
        <w:t xml:space="preserve">Former football players at both the college and professional level revealed that they typically only received treatment for </w:t>
      </w:r>
      <w:r w:rsidR="00300529">
        <w:rPr>
          <w:rFonts w:ascii="Georgia" w:hAnsi="Georgia" w:cs="Times New Roman"/>
          <w:sz w:val="24"/>
          <w:szCs w:val="24"/>
        </w:rPr>
        <w:t xml:space="preserve">serious </w:t>
      </w:r>
      <w:r w:rsidR="00454205" w:rsidRPr="00AE2CEE">
        <w:rPr>
          <w:rFonts w:ascii="Georgia" w:hAnsi="Georgia" w:cs="Times New Roman"/>
          <w:sz w:val="24"/>
          <w:szCs w:val="24"/>
        </w:rPr>
        <w:t xml:space="preserve">head injuries including concussions </w:t>
      </w:r>
      <w:r w:rsidR="00300529">
        <w:rPr>
          <w:rFonts w:ascii="Georgia" w:hAnsi="Georgia" w:cs="Times New Roman"/>
          <w:sz w:val="24"/>
          <w:szCs w:val="24"/>
        </w:rPr>
        <w:t>that led to loss of</w:t>
      </w:r>
      <w:r w:rsidR="00454205" w:rsidRPr="00AE2CEE">
        <w:rPr>
          <w:rFonts w:ascii="Georgia" w:hAnsi="Georgia" w:cs="Times New Roman"/>
          <w:sz w:val="24"/>
          <w:szCs w:val="24"/>
        </w:rPr>
        <w:t xml:space="preserve"> consciousness. As expected, non-contact athletes did not have concerns about brain health and memory. </w:t>
      </w:r>
      <w:r w:rsidR="00300529">
        <w:rPr>
          <w:rFonts w:ascii="Georgia" w:hAnsi="Georgia" w:cs="Times New Roman"/>
          <w:sz w:val="24"/>
          <w:szCs w:val="24"/>
        </w:rPr>
        <w:t>In contrast</w:t>
      </w:r>
      <w:r w:rsidR="00454205" w:rsidRPr="00AE2CEE">
        <w:rPr>
          <w:rFonts w:ascii="Georgia" w:hAnsi="Georgia" w:cs="Times New Roman"/>
          <w:sz w:val="24"/>
          <w:szCs w:val="24"/>
        </w:rPr>
        <w:t xml:space="preserve">, former football players </w:t>
      </w:r>
      <w:r w:rsidR="00300529">
        <w:rPr>
          <w:rFonts w:ascii="Georgia" w:hAnsi="Georgia" w:cs="Times New Roman"/>
          <w:sz w:val="24"/>
          <w:szCs w:val="24"/>
        </w:rPr>
        <w:t>were</w:t>
      </w:r>
      <w:r w:rsidR="00454205" w:rsidRPr="00AE2CEE">
        <w:rPr>
          <w:rFonts w:ascii="Georgia" w:hAnsi="Georgia" w:cs="Times New Roman"/>
          <w:sz w:val="24"/>
          <w:szCs w:val="24"/>
        </w:rPr>
        <w:t xml:space="preserve"> worried, especially as older players they knew experienced dementia. While they weren’t aware of it at first, there were signs that memory issues</w:t>
      </w:r>
      <w:r w:rsidR="00300529">
        <w:rPr>
          <w:rFonts w:ascii="Georgia" w:hAnsi="Georgia" w:cs="Times New Roman"/>
          <w:sz w:val="24"/>
          <w:szCs w:val="24"/>
        </w:rPr>
        <w:t>, possibly related to sports involvement,</w:t>
      </w:r>
      <w:r w:rsidR="00454205" w:rsidRPr="00AE2CEE">
        <w:rPr>
          <w:rFonts w:ascii="Georgia" w:hAnsi="Georgia" w:cs="Times New Roman"/>
          <w:sz w:val="24"/>
          <w:szCs w:val="24"/>
        </w:rPr>
        <w:t xml:space="preserve"> were beginning to emerge</w:t>
      </w:r>
      <w:r w:rsidR="00300529">
        <w:rPr>
          <w:rFonts w:ascii="Georgia" w:hAnsi="Georgia" w:cs="Times New Roman"/>
          <w:sz w:val="24"/>
          <w:szCs w:val="24"/>
        </w:rPr>
        <w:t xml:space="preserve">. </w:t>
      </w:r>
      <w:r w:rsidR="00454205" w:rsidRPr="00AE2CEE">
        <w:rPr>
          <w:rFonts w:ascii="Georgia" w:hAnsi="Georgia" w:cs="Times New Roman"/>
          <w:sz w:val="24"/>
          <w:szCs w:val="24"/>
        </w:rPr>
        <w:t>Acknowledging the possible consequences of football, several participants questioned if they would allow their children to play.</w:t>
      </w:r>
    </w:p>
    <w:p w14:paraId="2AAD5B2A" w14:textId="1A27EF11" w:rsidR="006C0EA4" w:rsidRPr="00AE2CEE" w:rsidRDefault="006C0EA4" w:rsidP="00AE2CEE">
      <w:pPr>
        <w:spacing w:after="0" w:line="276" w:lineRule="auto"/>
        <w:ind w:firstLine="720"/>
        <w:rPr>
          <w:rFonts w:ascii="Georgia" w:hAnsi="Georgia" w:cs="Times New Roman"/>
          <w:sz w:val="24"/>
          <w:szCs w:val="24"/>
        </w:rPr>
      </w:pPr>
    </w:p>
    <w:p w14:paraId="45CD484D" w14:textId="72435264" w:rsidR="005420CF" w:rsidRPr="00AE2CEE" w:rsidRDefault="00300529" w:rsidP="00300529">
      <w:pPr>
        <w:spacing w:after="0" w:line="276"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85888" behindDoc="1" locked="0" layoutInCell="1" allowOverlap="1" wp14:anchorId="7605FB90" wp14:editId="69FAD52D">
            <wp:simplePos x="0" y="0"/>
            <wp:positionH relativeFrom="column">
              <wp:posOffset>238760</wp:posOffset>
            </wp:positionH>
            <wp:positionV relativeFrom="paragraph">
              <wp:posOffset>439708</wp:posOffset>
            </wp:positionV>
            <wp:extent cx="805815" cy="805815"/>
            <wp:effectExtent l="0" t="0" r="0" b="0"/>
            <wp:wrapTight wrapText="bothSides">
              <wp:wrapPolygon edited="1">
                <wp:start x="8851" y="340"/>
                <wp:lineTo x="7149" y="2723"/>
                <wp:lineTo x="7149" y="4085"/>
                <wp:lineTo x="8170" y="6468"/>
                <wp:lineTo x="-1447" y="5021"/>
                <wp:lineTo x="-789" y="11879"/>
                <wp:lineTo x="1702" y="19064"/>
                <wp:lineTo x="3064" y="20085"/>
                <wp:lineTo x="10383" y="21915"/>
                <wp:lineTo x="22721" y="18327"/>
                <wp:lineTo x="16000" y="17362"/>
                <wp:lineTo x="17702" y="13617"/>
                <wp:lineTo x="22864" y="12825"/>
                <wp:lineTo x="20143" y="6644"/>
                <wp:lineTo x="12936" y="6468"/>
                <wp:lineTo x="14298" y="4766"/>
                <wp:lineTo x="13957" y="3064"/>
                <wp:lineTo x="18237" y="1881"/>
                <wp:lineTo x="8851" y="340"/>
              </wp:wrapPolygon>
            </wp:wrapTight>
            <wp:docPr id="43" name="Graphic 43" descr="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Slin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805815" cy="80581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Times New Roman"/>
          <w:noProof/>
          <w:sz w:val="24"/>
          <w:szCs w:val="24"/>
        </w:rPr>
        <w:drawing>
          <wp:anchor distT="0" distB="0" distL="114300" distR="114300" simplePos="0" relativeHeight="251686912" behindDoc="1" locked="0" layoutInCell="1" allowOverlap="1" wp14:anchorId="59ACE00B" wp14:editId="00EA5964">
            <wp:simplePos x="0" y="0"/>
            <wp:positionH relativeFrom="column">
              <wp:posOffset>5176991</wp:posOffset>
            </wp:positionH>
            <wp:positionV relativeFrom="paragraph">
              <wp:posOffset>840340</wp:posOffset>
            </wp:positionV>
            <wp:extent cx="914400" cy="914400"/>
            <wp:effectExtent l="0" t="0" r="0" b="0"/>
            <wp:wrapTight wrapText="bothSides">
              <wp:wrapPolygon edited="1">
                <wp:start x="9900" y="300"/>
                <wp:lineTo x="6900" y="5700"/>
                <wp:lineTo x="8400" y="10500"/>
                <wp:lineTo x="9711" y="15300"/>
                <wp:lineTo x="2700" y="19200"/>
                <wp:lineTo x="3000" y="21000"/>
                <wp:lineTo x="18000" y="21000"/>
                <wp:lineTo x="18600" y="14400"/>
                <wp:lineTo x="17400" y="12900"/>
                <wp:lineTo x="14400" y="10500"/>
                <wp:lineTo x="14100" y="5700"/>
                <wp:lineTo x="12600" y="1500"/>
                <wp:lineTo x="12300" y="300"/>
                <wp:lineTo x="9900" y="300"/>
              </wp:wrapPolygon>
            </wp:wrapTight>
            <wp:docPr id="44" name="Graphic 44" descr="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Yoga"/>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001FA" w:rsidRPr="00AE2CEE">
        <w:rPr>
          <w:rFonts w:ascii="Georgia" w:hAnsi="Georgia" w:cs="Times New Roman"/>
          <w:sz w:val="24"/>
          <w:szCs w:val="24"/>
        </w:rPr>
        <w:t>There is a shared worry by many of our participants about whether or not</w:t>
      </w:r>
      <w:r>
        <w:rPr>
          <w:rFonts w:ascii="Georgia" w:hAnsi="Georgia" w:cs="Times New Roman"/>
          <w:sz w:val="24"/>
          <w:szCs w:val="24"/>
        </w:rPr>
        <w:t xml:space="preserve"> </w:t>
      </w:r>
      <w:r w:rsidR="003001FA" w:rsidRPr="00AE2CEE">
        <w:rPr>
          <w:rFonts w:ascii="Georgia" w:hAnsi="Georgia" w:cs="Times New Roman"/>
          <w:sz w:val="24"/>
          <w:szCs w:val="24"/>
        </w:rPr>
        <w:t>their active life is going to be further curtailed in the near future.</w:t>
      </w:r>
      <w:r>
        <w:rPr>
          <w:rFonts w:ascii="Georgia" w:hAnsi="Georgia" w:cs="Times New Roman"/>
          <w:sz w:val="24"/>
          <w:szCs w:val="24"/>
        </w:rPr>
        <w:t xml:space="preserve"> </w:t>
      </w:r>
      <w:r w:rsidR="00C26A09" w:rsidRPr="00AE2CEE">
        <w:rPr>
          <w:rFonts w:ascii="Georgia" w:hAnsi="Georgia" w:cs="Times New Roman"/>
          <w:sz w:val="24"/>
          <w:szCs w:val="24"/>
        </w:rPr>
        <w:t>Despite</w:t>
      </w:r>
      <w:r w:rsidR="00D1505F" w:rsidRPr="00AE2CEE">
        <w:rPr>
          <w:rFonts w:ascii="Georgia" w:hAnsi="Georgia" w:cs="Times New Roman"/>
          <w:sz w:val="24"/>
          <w:szCs w:val="24"/>
        </w:rPr>
        <w:t xml:space="preserve"> the majority of our participants still exercising,</w:t>
      </w:r>
      <w:r w:rsidR="00C26A09" w:rsidRPr="00AE2CEE">
        <w:rPr>
          <w:rFonts w:ascii="Georgia" w:hAnsi="Georgia" w:cs="Times New Roman"/>
          <w:sz w:val="24"/>
          <w:szCs w:val="24"/>
        </w:rPr>
        <w:t xml:space="preserve"> the range of</w:t>
      </w:r>
      <w:r>
        <w:rPr>
          <w:rFonts w:ascii="Georgia" w:hAnsi="Georgia" w:cs="Times New Roman"/>
          <w:sz w:val="24"/>
          <w:szCs w:val="24"/>
        </w:rPr>
        <w:t xml:space="preserve"> </w:t>
      </w:r>
      <w:r w:rsidR="00C26A09" w:rsidRPr="00AE2CEE">
        <w:rPr>
          <w:rFonts w:ascii="Georgia" w:hAnsi="Georgia" w:cs="Times New Roman"/>
          <w:sz w:val="24"/>
          <w:szCs w:val="24"/>
        </w:rPr>
        <w:t xml:space="preserve">exercises they </w:t>
      </w:r>
      <w:r w:rsidR="00235AA6" w:rsidRPr="00AE2CEE">
        <w:rPr>
          <w:rFonts w:ascii="Georgia" w:hAnsi="Georgia" w:cs="Times New Roman"/>
          <w:sz w:val="24"/>
          <w:szCs w:val="24"/>
        </w:rPr>
        <w:t xml:space="preserve">can do is limited. </w:t>
      </w:r>
      <w:r w:rsidR="00AE6707" w:rsidRPr="00AE2CEE">
        <w:rPr>
          <w:rFonts w:ascii="Georgia" w:hAnsi="Georgia" w:cs="Times New Roman"/>
          <w:sz w:val="24"/>
          <w:szCs w:val="24"/>
        </w:rPr>
        <w:t xml:space="preserve">Pain </w:t>
      </w:r>
      <w:r w:rsidR="006729E2" w:rsidRPr="00AE2CEE">
        <w:rPr>
          <w:rFonts w:ascii="Georgia" w:hAnsi="Georgia" w:cs="Times New Roman"/>
          <w:sz w:val="24"/>
          <w:szCs w:val="24"/>
        </w:rPr>
        <w:t>and a growing lack of mobility were</w:t>
      </w:r>
      <w:r w:rsidR="00AE6707" w:rsidRPr="00AE2CEE">
        <w:rPr>
          <w:rFonts w:ascii="Georgia" w:hAnsi="Georgia" w:cs="Times New Roman"/>
          <w:sz w:val="24"/>
          <w:szCs w:val="24"/>
        </w:rPr>
        <w:t xml:space="preserve"> common factor</w:t>
      </w:r>
      <w:r w:rsidR="006729E2" w:rsidRPr="00AE2CEE">
        <w:rPr>
          <w:rFonts w:ascii="Georgia" w:hAnsi="Georgia" w:cs="Times New Roman"/>
          <w:sz w:val="24"/>
          <w:szCs w:val="24"/>
        </w:rPr>
        <w:t>s</w:t>
      </w:r>
      <w:r w:rsidR="009E710A" w:rsidRPr="00AE2CEE">
        <w:rPr>
          <w:rFonts w:ascii="Georgia" w:hAnsi="Georgia" w:cs="Times New Roman"/>
          <w:sz w:val="24"/>
          <w:szCs w:val="24"/>
        </w:rPr>
        <w:t xml:space="preserve">. </w:t>
      </w:r>
      <w:r w:rsidR="006076C8" w:rsidRPr="00AE2CEE">
        <w:rPr>
          <w:rFonts w:ascii="Georgia" w:hAnsi="Georgia" w:cs="Times New Roman"/>
          <w:sz w:val="24"/>
          <w:szCs w:val="24"/>
        </w:rPr>
        <w:t>Our participants</w:t>
      </w:r>
      <w:r w:rsidR="00503329" w:rsidRPr="00AE2CEE">
        <w:rPr>
          <w:rFonts w:ascii="Georgia" w:hAnsi="Georgia" w:cs="Times New Roman"/>
          <w:sz w:val="24"/>
          <w:szCs w:val="24"/>
        </w:rPr>
        <w:t xml:space="preserve"> expressed concern that </w:t>
      </w:r>
      <w:r w:rsidR="00C5687B" w:rsidRPr="00AE2CEE">
        <w:rPr>
          <w:rFonts w:ascii="Georgia" w:hAnsi="Georgia" w:cs="Times New Roman"/>
          <w:sz w:val="24"/>
          <w:szCs w:val="24"/>
        </w:rPr>
        <w:t>t</w:t>
      </w:r>
      <w:r w:rsidR="00503329" w:rsidRPr="00AE2CEE">
        <w:rPr>
          <w:rFonts w:ascii="Georgia" w:hAnsi="Georgia" w:cs="Times New Roman"/>
          <w:sz w:val="24"/>
          <w:szCs w:val="24"/>
        </w:rPr>
        <w:t xml:space="preserve">he damage and pain left over from a career of playing </w:t>
      </w:r>
      <w:r w:rsidR="00C5687B" w:rsidRPr="00AE2CEE">
        <w:rPr>
          <w:rFonts w:ascii="Georgia" w:hAnsi="Georgia" w:cs="Times New Roman"/>
          <w:sz w:val="24"/>
          <w:szCs w:val="24"/>
        </w:rPr>
        <w:t>eventually leads to more limitations than for former non-athletes in their age groups.</w:t>
      </w:r>
      <w:r w:rsidR="005420CF" w:rsidRPr="00AE2CEE">
        <w:rPr>
          <w:rFonts w:ascii="Georgia" w:hAnsi="Georgia" w:cs="Times New Roman"/>
          <w:sz w:val="24"/>
          <w:szCs w:val="24"/>
        </w:rPr>
        <w:t xml:space="preserve"> Eating health</w:t>
      </w:r>
      <w:r>
        <w:rPr>
          <w:rFonts w:ascii="Georgia" w:hAnsi="Georgia" w:cs="Times New Roman"/>
          <w:sz w:val="24"/>
          <w:szCs w:val="24"/>
        </w:rPr>
        <w:t>ily</w:t>
      </w:r>
      <w:r w:rsidR="005420CF" w:rsidRPr="00AE2CEE">
        <w:rPr>
          <w:rFonts w:ascii="Georgia" w:hAnsi="Georgia" w:cs="Times New Roman"/>
          <w:sz w:val="24"/>
          <w:szCs w:val="24"/>
        </w:rPr>
        <w:t xml:space="preserve"> became harder when participants were no longer exercising at </w:t>
      </w:r>
      <w:r w:rsidR="005420CF" w:rsidRPr="00AE2CEE">
        <w:rPr>
          <w:rFonts w:ascii="Georgia" w:hAnsi="Georgia" w:cs="Times New Roman"/>
          <w:sz w:val="24"/>
          <w:szCs w:val="24"/>
        </w:rPr>
        <w:lastRenderedPageBreak/>
        <w:t>the same level to warrant the same diets they had as an athlete.</w:t>
      </w:r>
      <w:r w:rsidR="00CE087F" w:rsidRPr="00AE2CEE">
        <w:rPr>
          <w:rFonts w:ascii="Georgia" w:hAnsi="Georgia" w:cs="Times New Roman"/>
          <w:sz w:val="24"/>
          <w:szCs w:val="24"/>
        </w:rPr>
        <w:t xml:space="preserve"> After leaving their athletic career, most participants recalled fluctuating between working out frequently and taking a break but returned to exercising more because their bodies did not feel right. </w:t>
      </w:r>
    </w:p>
    <w:p w14:paraId="12AC71EA" w14:textId="41F05293" w:rsidR="00515269" w:rsidRPr="00515269" w:rsidRDefault="00515269" w:rsidP="00515269">
      <w:pPr>
        <w:spacing w:after="0" w:line="276" w:lineRule="auto"/>
        <w:ind w:firstLine="720"/>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88960" behindDoc="0" locked="0" layoutInCell="1" allowOverlap="1" wp14:anchorId="08AAD7C1" wp14:editId="6BBC95D6">
                <wp:simplePos x="0" y="0"/>
                <wp:positionH relativeFrom="column">
                  <wp:posOffset>-26035</wp:posOffset>
                </wp:positionH>
                <wp:positionV relativeFrom="paragraph">
                  <wp:posOffset>159385</wp:posOffset>
                </wp:positionV>
                <wp:extent cx="5943600" cy="0"/>
                <wp:effectExtent l="0" t="0" r="12700" b="12700"/>
                <wp:wrapNone/>
                <wp:docPr id="45" name="Straight Connector 45"/>
                <wp:cNvGraphicFramePr/>
                <a:graphic xmlns:a="http://schemas.openxmlformats.org/drawingml/2006/main">
                  <a:graphicData uri="http://schemas.microsoft.com/office/word/2010/wordprocessingShape">
                    <wps:wsp>
                      <wps:cNvCnPr/>
                      <wps:spPr>
                        <a:xfrm>
                          <a:off x="0" y="0"/>
                          <a:ext cx="59436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04E9D" id="Straight Connector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2.55pt" to="465.9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" strokecolor="#4472c4 [3204]">
                <v:stroke joinstyle="miter"/>
              </v:line>
            </w:pict>
          </mc:Fallback>
        </mc:AlternateContent>
      </w:r>
    </w:p>
    <w:p w14:paraId="59BC4667" w14:textId="0E01405F" w:rsidR="00515269" w:rsidRDefault="00DA3FD5" w:rsidP="00515269">
      <w:pPr>
        <w:spacing w:after="0" w:line="276"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92032" behindDoc="0" locked="0" layoutInCell="1" allowOverlap="1" wp14:anchorId="52875597" wp14:editId="3CCD120D">
                <wp:simplePos x="0" y="0"/>
                <wp:positionH relativeFrom="column">
                  <wp:posOffset>-9379</wp:posOffset>
                </wp:positionH>
                <wp:positionV relativeFrom="paragraph">
                  <wp:posOffset>31946</wp:posOffset>
                </wp:positionV>
                <wp:extent cx="6010182" cy="90678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010182" cy="906780"/>
                        </a:xfrm>
                        <a:prstGeom prst="rect">
                          <a:avLst/>
                        </a:prstGeom>
                        <a:solidFill>
                          <a:schemeClr val="lt1"/>
                        </a:solidFill>
                        <a:ln w="6350">
                          <a:noFill/>
                        </a:ln>
                      </wps:spPr>
                      <wps:txbx>
                        <w:txbxContent>
                          <w:p w14:paraId="298E9255" w14:textId="77777777" w:rsidR="00515269" w:rsidRPr="00EC742B" w:rsidRDefault="00515269" w:rsidP="00515269">
                            <w:pPr>
                              <w:spacing w:after="0" w:line="240" w:lineRule="auto"/>
                              <w:jc w:val="center"/>
                              <w:rPr>
                                <w:rFonts w:ascii="Georgia" w:hAnsi="Georgia" w:cs="Times New Roman"/>
                                <w:i/>
                                <w:iCs/>
                                <w:sz w:val="36"/>
                                <w:szCs w:val="36"/>
                                <w14:textOutline w14:w="9525" w14:cap="rnd" w14:cmpd="sng" w14:algn="ctr">
                                  <w14:noFill/>
                                  <w14:prstDash w14:val="solid"/>
                                  <w14:bevel/>
                                </w14:textOutline>
                              </w:rPr>
                            </w:pPr>
                            <w:r w:rsidRPr="00EC742B">
                              <w:rPr>
                                <w:rFonts w:ascii="Georgia" w:hAnsi="Georgia" w:cs="Times New Roman"/>
                                <w:i/>
                                <w:iCs/>
                                <w:sz w:val="36"/>
                                <w:szCs w:val="36"/>
                                <w14:textOutline w14:w="9525" w14:cap="rnd" w14:cmpd="sng" w14:algn="ctr">
                                  <w14:noFill/>
                                  <w14:prstDash w14:val="solid"/>
                                  <w14:bevel/>
                                </w14:textOutline>
                              </w:rPr>
                              <w:t>“It was consistent that our participants reminded themselves that aging is normal and there is only so much they can control”</w:t>
                            </w:r>
                          </w:p>
                          <w:p w14:paraId="21D7E8DD" w14:textId="77777777" w:rsidR="00515269" w:rsidRPr="00EC742B" w:rsidRDefault="00515269">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5597" id="Text Box 47" o:spid="_x0000_s1030" type="#_x0000_t202" style="position:absolute;margin-left:-.75pt;margin-top:2.5pt;width:473.25pt;height:7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" fillcolor="white [3201]" stroked="f" strokeweight=".5pt">
                <v:textbox>
                  <w:txbxContent>
                    <w:p w14:paraId="298E9255" w14:textId="77777777" w:rsidR="00515269" w:rsidRPr="00EC742B" w:rsidRDefault="00515269" w:rsidP="00515269">
                      <w:pPr>
                        <w:spacing w:after="0" w:line="240" w:lineRule="auto"/>
                        <w:jc w:val="center"/>
                        <w:rPr>
                          <w:rFonts w:ascii="Georgia" w:hAnsi="Georgia" w:cs="Times New Roman"/>
                          <w:i/>
                          <w:iCs/>
                          <w:sz w:val="36"/>
                          <w:szCs w:val="36"/>
                          <w14:textOutline w14:w="9525" w14:cap="rnd" w14:cmpd="sng" w14:algn="ctr">
                            <w14:noFill/>
                            <w14:prstDash w14:val="solid"/>
                            <w14:bevel/>
                          </w14:textOutline>
                        </w:rPr>
                      </w:pPr>
                      <w:r w:rsidRPr="00EC742B">
                        <w:rPr>
                          <w:rFonts w:ascii="Georgia" w:hAnsi="Georgia" w:cs="Times New Roman"/>
                          <w:i/>
                          <w:iCs/>
                          <w:sz w:val="36"/>
                          <w:szCs w:val="36"/>
                          <w14:textOutline w14:w="9525" w14:cap="rnd" w14:cmpd="sng" w14:algn="ctr">
                            <w14:noFill/>
                            <w14:prstDash w14:val="solid"/>
                            <w14:bevel/>
                          </w14:textOutline>
                        </w:rPr>
                        <w:t>“It was consistent that our participants reminded themselves that aging is normal and there is only so much they can control”</w:t>
                      </w:r>
                    </w:p>
                    <w:p w14:paraId="21D7E8DD" w14:textId="77777777" w:rsidR="00515269" w:rsidRPr="00EC742B" w:rsidRDefault="00515269">
                      <w:pPr>
                        <w:rPr>
                          <w14:textOutline w14:w="9525" w14:cap="rnd" w14:cmpd="sng" w14:algn="ctr">
                            <w14:noFill/>
                            <w14:prstDash w14:val="solid"/>
                            <w14:bevel/>
                          </w14:textOutline>
                        </w:rPr>
                      </w:pPr>
                    </w:p>
                  </w:txbxContent>
                </v:textbox>
              </v:shape>
            </w:pict>
          </mc:Fallback>
        </mc:AlternateContent>
      </w:r>
    </w:p>
    <w:p w14:paraId="706FF5B1" w14:textId="2EFB3E61" w:rsidR="00515269" w:rsidRDefault="00515269" w:rsidP="00515269">
      <w:pPr>
        <w:spacing w:after="0" w:line="276" w:lineRule="auto"/>
        <w:rPr>
          <w:rFonts w:ascii="Georgia" w:hAnsi="Georgia" w:cs="Times New Roman"/>
          <w:sz w:val="24"/>
          <w:szCs w:val="24"/>
        </w:rPr>
      </w:pPr>
    </w:p>
    <w:p w14:paraId="111132A6" w14:textId="7565B462" w:rsidR="00515269" w:rsidRDefault="00515269" w:rsidP="00515269">
      <w:pPr>
        <w:spacing w:after="0" w:line="276" w:lineRule="auto"/>
        <w:rPr>
          <w:rFonts w:ascii="Georgia" w:hAnsi="Georgia" w:cs="Times New Roman"/>
          <w:sz w:val="24"/>
          <w:szCs w:val="24"/>
        </w:rPr>
      </w:pPr>
    </w:p>
    <w:p w14:paraId="72389163" w14:textId="0A048144" w:rsidR="00515269" w:rsidRDefault="00515269" w:rsidP="00515269">
      <w:pPr>
        <w:spacing w:after="0" w:line="276" w:lineRule="auto"/>
        <w:rPr>
          <w:rFonts w:ascii="Georgia" w:hAnsi="Georgia" w:cs="Times New Roman"/>
          <w:sz w:val="24"/>
          <w:szCs w:val="24"/>
        </w:rPr>
      </w:pPr>
    </w:p>
    <w:p w14:paraId="018104DB" w14:textId="5250F190" w:rsidR="00EC742B" w:rsidRDefault="00EC742B" w:rsidP="00EC742B">
      <w:pPr>
        <w:spacing w:after="0" w:line="240" w:lineRule="auto"/>
        <w:rPr>
          <w:rFonts w:ascii="Georgia" w:hAnsi="Georgia" w:cs="Times New Roman"/>
          <w:sz w:val="24"/>
          <w:szCs w:val="24"/>
        </w:rPr>
      </w:pPr>
    </w:p>
    <w:p w14:paraId="1175E6DA" w14:textId="443DA228" w:rsidR="00515269" w:rsidRPr="00AE2CEE" w:rsidRDefault="00515269" w:rsidP="00EC742B">
      <w:pPr>
        <w:spacing w:after="0" w:line="240" w:lineRule="auto"/>
        <w:rPr>
          <w:rFonts w:ascii="Georgia" w:hAnsi="Georgia" w:cs="Times New Roman"/>
          <w:sz w:val="24"/>
          <w:szCs w:val="24"/>
        </w:rPr>
      </w:pPr>
      <w:r>
        <w:rPr>
          <w:rFonts w:ascii="Georgia" w:hAnsi="Georgia" w:cs="Times New Roman"/>
          <w:noProof/>
          <w:sz w:val="24"/>
          <w:szCs w:val="24"/>
        </w:rPr>
        <mc:AlternateContent>
          <mc:Choice Requires="wps">
            <w:drawing>
              <wp:anchor distT="0" distB="0" distL="114300" distR="114300" simplePos="0" relativeHeight="251691008" behindDoc="0" locked="0" layoutInCell="1" allowOverlap="1" wp14:anchorId="06BBCE08" wp14:editId="223A585D">
                <wp:simplePos x="0" y="0"/>
                <wp:positionH relativeFrom="column">
                  <wp:posOffset>-4445</wp:posOffset>
                </wp:positionH>
                <wp:positionV relativeFrom="paragraph">
                  <wp:posOffset>2540</wp:posOffset>
                </wp:positionV>
                <wp:extent cx="5943600" cy="0"/>
                <wp:effectExtent l="0" t="0" r="12700" b="12700"/>
                <wp:wrapNone/>
                <wp:docPr id="46" name="Straight Connector 46"/>
                <wp:cNvGraphicFramePr/>
                <a:graphic xmlns:a="http://schemas.openxmlformats.org/drawingml/2006/main">
                  <a:graphicData uri="http://schemas.microsoft.com/office/word/2010/wordprocessingShape">
                    <wps:wsp>
                      <wps:cNvCnPr/>
                      <wps:spPr>
                        <a:xfrm>
                          <a:off x="0" y="0"/>
                          <a:ext cx="59436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D2614" id="Straight Connector 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pt" to="467.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" strokecolor="#4472c4 [3204]">
                <v:stroke joinstyle="miter"/>
              </v:line>
            </w:pict>
          </mc:Fallback>
        </mc:AlternateContent>
      </w:r>
    </w:p>
    <w:p w14:paraId="6F5B93AD" w14:textId="6AC04E15" w:rsidR="00A639A9" w:rsidRPr="00AE2CEE" w:rsidRDefault="00F876AD" w:rsidP="00AE2CEE">
      <w:pPr>
        <w:spacing w:after="0" w:line="276" w:lineRule="auto"/>
        <w:ind w:firstLine="720"/>
        <w:rPr>
          <w:rFonts w:ascii="Georgia" w:hAnsi="Georgia" w:cs="Times New Roman"/>
          <w:sz w:val="24"/>
          <w:szCs w:val="24"/>
        </w:rPr>
      </w:pPr>
      <w:ins w:id="0" w:author="Rod Boddie" w:date="2020-10-19T15:37:00Z">
        <w:r>
          <w:rPr>
            <w:rFonts w:ascii="Georgia" w:hAnsi="Georgia" w:cs="Times New Roman"/>
            <w:noProof/>
            <w:sz w:val="24"/>
            <w:szCs w:val="24"/>
          </w:rPr>
          <w:drawing>
            <wp:anchor distT="0" distB="0" distL="114300" distR="114300" simplePos="0" relativeHeight="251728896" behindDoc="0" locked="0" layoutInCell="1" allowOverlap="1" wp14:anchorId="7252CB66" wp14:editId="39E9EB97">
              <wp:simplePos x="0" y="0"/>
              <wp:positionH relativeFrom="column">
                <wp:posOffset>4605470</wp:posOffset>
              </wp:positionH>
              <wp:positionV relativeFrom="paragraph">
                <wp:posOffset>1189022</wp:posOffset>
              </wp:positionV>
              <wp:extent cx="1088388" cy="930780"/>
              <wp:effectExtent l="0" t="0" r="444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49" cstate="print">
                        <a:extLst>
                          <a:ext uri="{BEBA8EAE-BF5A-486C-A8C5-ECC9F3942E4B}">
                            <a14:imgProps xmlns:a14="http://schemas.microsoft.com/office/drawing/2010/main">
                              <a14:imgLayer r:embed="rId50">
                                <a14:imgEffect>
                                  <a14:backgroundRemoval t="5272" b="95687" l="5328" r="97951">
                                    <a14:foregroundMark x1="82514" y1="43291" x2="90710" y2="52077"/>
                                    <a14:foregroundMark x1="90710" y1="52077" x2="89344" y2="64696"/>
                                    <a14:foregroundMark x1="89344" y1="64696" x2="84290" y2="77955"/>
                                    <a14:foregroundMark x1="84290" y1="77955" x2="73224" y2="73003"/>
                                    <a14:foregroundMark x1="73224" y1="73003" x2="72541" y2="85304"/>
                                    <a14:foregroundMark x1="72541" y1="85304" x2="64344" y2="94888"/>
                                    <a14:foregroundMark x1="64344" y1="94888" x2="54235" y2="90895"/>
                                    <a14:foregroundMark x1="54235" y1="90895" x2="53279" y2="89936"/>
                                    <a14:foregroundMark x1="55191" y1="90735" x2="65027" y2="95687"/>
                                    <a14:foregroundMark x1="65027" y1="95687" x2="67760" y2="94089"/>
                                    <a14:foregroundMark x1="92623" y1="60224" x2="93169" y2="47764"/>
                                    <a14:foregroundMark x1="93169" y1="47764" x2="94536" y2="54153"/>
                                    <a14:foregroundMark x1="37842" y1="5431" x2="32377" y2="7188"/>
                                    <a14:foregroundMark x1="5464" y1="25080" x2="5738" y2="34824"/>
                                    <a14:foregroundMark x1="96585" y1="46326" x2="97951" y2="46805"/>
                                  </a14:backgroundRemoval>
                                </a14:imgEffect>
                              </a14:imgLayer>
                            </a14:imgProps>
                          </a:ext>
                          <a:ext uri="{28A0092B-C50C-407E-A947-70E740481C1C}">
                            <a14:useLocalDpi xmlns:a14="http://schemas.microsoft.com/office/drawing/2010/main" val="0"/>
                          </a:ext>
                        </a:extLst>
                      </a:blip>
                      <a:stretch>
                        <a:fillRect/>
                      </a:stretch>
                    </pic:blipFill>
                    <pic:spPr>
                      <a:xfrm>
                        <a:off x="0" y="0"/>
                        <a:ext cx="1088388" cy="930780"/>
                      </a:xfrm>
                      <a:prstGeom prst="rect">
                        <a:avLst/>
                      </a:prstGeom>
                    </pic:spPr>
                  </pic:pic>
                </a:graphicData>
              </a:graphic>
              <wp14:sizeRelH relativeFrom="page">
                <wp14:pctWidth>0</wp14:pctWidth>
              </wp14:sizeRelH>
              <wp14:sizeRelV relativeFrom="page">
                <wp14:pctHeight>0</wp14:pctHeight>
              </wp14:sizeRelV>
            </wp:anchor>
          </w:drawing>
        </w:r>
      </w:ins>
      <w:ins w:id="1" w:author="Rod Boddie" w:date="2020-10-19T15:40:00Z">
        <w:r>
          <w:rPr>
            <w:rFonts w:ascii="Georgia" w:hAnsi="Georgia" w:cs="Times New Roman"/>
            <w:noProof/>
            <w:sz w:val="24"/>
            <w:szCs w:val="24"/>
          </w:rPr>
          <w:drawing>
            <wp:anchor distT="0" distB="0" distL="114300" distR="114300" simplePos="0" relativeHeight="251727872" behindDoc="0" locked="0" layoutInCell="1" allowOverlap="1" wp14:anchorId="5EA14D00" wp14:editId="7C1EA18A">
              <wp:simplePos x="0" y="0"/>
              <wp:positionH relativeFrom="column">
                <wp:posOffset>4671647</wp:posOffset>
              </wp:positionH>
              <wp:positionV relativeFrom="paragraph">
                <wp:posOffset>1266874</wp:posOffset>
              </wp:positionV>
              <wp:extent cx="1388608" cy="7937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1">
                        <a:extLst>
                          <a:ext uri="{28A0092B-C50C-407E-A947-70E740481C1C}">
                            <a14:useLocalDpi xmlns:a14="http://schemas.microsoft.com/office/drawing/2010/main" val="0"/>
                          </a:ext>
                        </a:extLst>
                      </a:blip>
                      <a:stretch>
                        <a:fillRect/>
                      </a:stretch>
                    </pic:blipFill>
                    <pic:spPr>
                      <a:xfrm>
                        <a:off x="0" y="0"/>
                        <a:ext cx="1395268" cy="797557"/>
                      </a:xfrm>
                      <a:prstGeom prst="rect">
                        <a:avLst/>
                      </a:prstGeom>
                    </pic:spPr>
                  </pic:pic>
                </a:graphicData>
              </a:graphic>
              <wp14:sizeRelH relativeFrom="page">
                <wp14:pctWidth>0</wp14:pctWidth>
              </wp14:sizeRelH>
              <wp14:sizeRelV relativeFrom="page">
                <wp14:pctHeight>0</wp14:pctHeight>
              </wp14:sizeRelV>
            </wp:anchor>
          </w:drawing>
        </w:r>
      </w:ins>
      <w:r>
        <w:rPr>
          <w:rFonts w:ascii="Georgia" w:hAnsi="Georgia" w:cs="Times New Roman"/>
          <w:noProof/>
          <w:sz w:val="24"/>
          <w:szCs w:val="24"/>
        </w:rPr>
        <w:drawing>
          <wp:anchor distT="0" distB="0" distL="114300" distR="114300" simplePos="0" relativeHeight="251694080" behindDoc="1" locked="0" layoutInCell="1" allowOverlap="1" wp14:anchorId="5FA38E38" wp14:editId="5ED5A4E3">
            <wp:simplePos x="0" y="0"/>
            <wp:positionH relativeFrom="column">
              <wp:posOffset>4288790</wp:posOffset>
            </wp:positionH>
            <wp:positionV relativeFrom="paragraph">
              <wp:posOffset>1181735</wp:posOffset>
            </wp:positionV>
            <wp:extent cx="1998345" cy="942340"/>
            <wp:effectExtent l="0" t="0" r="0" b="0"/>
            <wp:wrapTight wrapText="bothSides">
              <wp:wrapPolygon edited="1">
                <wp:start x="9884" y="1747"/>
                <wp:lineTo x="6309" y="2750"/>
                <wp:lineTo x="5386" y="7475"/>
                <wp:lineTo x="7313" y="11410"/>
                <wp:lineTo x="5512" y="12584"/>
                <wp:lineTo x="6275" y="15124"/>
                <wp:lineTo x="6098" y="17259"/>
                <wp:lineTo x="11119" y="18922"/>
                <wp:lineTo x="11531" y="19504"/>
                <wp:lineTo x="13041" y="19504"/>
                <wp:lineTo x="13178" y="18922"/>
                <wp:lineTo x="14551" y="16302"/>
                <wp:lineTo x="16198" y="16302"/>
                <wp:lineTo x="17571" y="13973"/>
                <wp:lineTo x="17434" y="11644"/>
                <wp:lineTo x="16747" y="6987"/>
                <wp:lineTo x="16885" y="5822"/>
                <wp:lineTo x="16229" y="2260"/>
                <wp:lineTo x="10707" y="1747"/>
                <wp:lineTo x="9884" y="1747"/>
              </wp:wrapPolygon>
            </wp:wrapTight>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close up of a logo&#10;&#10;Description automatically generated"/>
                    <pic:cNvPicPr/>
                  </pic:nvPicPr>
                  <pic:blipFill>
                    <a:blip r:embed="rId52" cstate="print">
                      <a:extLst>
                        <a:ext uri="{BEBA8EAE-BF5A-486C-A8C5-ECC9F3942E4B}">
                          <a14:imgProps xmlns:a14="http://schemas.microsoft.com/office/drawing/2010/main">
                            <a14:imgLayer r:embed="rId53">
                              <a14:imgEffect>
                                <a14:backgroundRemoval t="10000" b="90000" l="10000" r="90000">
                                  <a14:foregroundMark x1="66310" y1="46096" x2="66310" y2="46096"/>
                                  <a14:foregroundMark x1="54167" y1="40806" x2="55119" y2="41310"/>
                                  <a14:foregroundMark x1="57976" y1="71033" x2="56429" y2="71033"/>
                                  <a14:foregroundMark x1="66736" y1="31278" x2="65281" y2="30837"/>
                                  <a14:foregroundMark x1="75483" y1="32140" x2="75676" y2="32159"/>
                                  <a14:foregroundMark x1="66528" y1="31278" x2="74323" y2="32029"/>
                                  <a14:foregroundMark x1="73033" y1="45896" x2="66025" y2="77377"/>
                                  <a14:foregroundMark x1="74620" y1="38767" x2="73349" y2="44476"/>
                                  <a14:foregroundMark x1="76091" y1="32159" x2="74620" y2="38767"/>
                                  <a14:foregroundMark x1="52105" y1="74631" x2="50104" y2="74009"/>
                                  <a14:foregroundMark x1="53350" y1="75018" x2="52829" y2="74856"/>
                                  <a14:foregroundMark x1="60431" y1="27313" x2="65489" y2="28634"/>
                                  <a14:foregroundMark x1="50312" y1="24670" x2="60431" y2="27313"/>
                                  <a14:foregroundMark x1="65281" y1="77974" x2="50520" y2="75771"/>
                                  <a14:foregroundMark x1="76299" y1="31278" x2="75260" y2="31718"/>
                                  <a14:foregroundMark x1="75260" y1="31278" x2="75260" y2="31278"/>
                                  <a14:backgroundMark x1="59875" y1="23348" x2="59875" y2="23348"/>
                                  <a14:backgroundMark x1="64033" y1="27313" x2="64033" y2="27313"/>
                                  <a14:backgroundMark x1="59252" y1="52423" x2="59252" y2="52423"/>
                                  <a14:backgroundMark x1="70062" y1="38326" x2="70062" y2="38326"/>
                                  <a14:backgroundMark x1="72141" y1="38767" x2="72141" y2="38767"/>
                                  <a14:backgroundMark x1="72765" y1="35683" x2="73597" y2="36564"/>
                                  <a14:backgroundMark x1="65489" y1="66520" x2="72557" y2="42731"/>
                                  <a14:backgroundMark x1="72557" y1="42731" x2="72557" y2="39207"/>
                                </a14:backgroundRemoval>
                              </a14:imgEffect>
                            </a14:imgLayer>
                          </a14:imgProps>
                        </a:ext>
                        <a:ext uri="{28A0092B-C50C-407E-A947-70E740481C1C}">
                          <a14:useLocalDpi xmlns:a14="http://schemas.microsoft.com/office/drawing/2010/main" val="0"/>
                        </a:ext>
                      </a:extLst>
                    </a:blip>
                    <a:stretch>
                      <a:fillRect/>
                    </a:stretch>
                  </pic:blipFill>
                  <pic:spPr>
                    <a:xfrm>
                      <a:off x="0" y="0"/>
                      <a:ext cx="1998345" cy="942340"/>
                    </a:xfrm>
                    <a:prstGeom prst="rect">
                      <a:avLst/>
                    </a:prstGeom>
                  </pic:spPr>
                </pic:pic>
              </a:graphicData>
            </a:graphic>
            <wp14:sizeRelH relativeFrom="page">
              <wp14:pctWidth>0</wp14:pctWidth>
            </wp14:sizeRelH>
            <wp14:sizeRelV relativeFrom="page">
              <wp14:pctHeight>0</wp14:pctHeight>
            </wp14:sizeRelV>
          </wp:anchor>
        </w:drawing>
      </w:r>
      <w:ins w:id="2" w:author="Rod Boddie" w:date="2020-10-19T15:38:00Z">
        <w:r>
          <w:rPr>
            <w:rFonts w:ascii="Georgia" w:hAnsi="Georgia" w:cs="Times New Roman"/>
            <w:noProof/>
            <w:sz w:val="24"/>
            <w:szCs w:val="24"/>
          </w:rPr>
          <w:drawing>
            <wp:anchor distT="0" distB="0" distL="114300" distR="114300" simplePos="0" relativeHeight="251726848" behindDoc="0" locked="0" layoutInCell="1" allowOverlap="1" wp14:anchorId="0AF337A8" wp14:editId="0E9593AE">
              <wp:simplePos x="0" y="0"/>
              <wp:positionH relativeFrom="column">
                <wp:posOffset>5804958</wp:posOffset>
              </wp:positionH>
              <wp:positionV relativeFrom="paragraph">
                <wp:posOffset>2013388</wp:posOffset>
              </wp:positionV>
              <wp:extent cx="698500" cy="685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1">
                        <a:extLst>
                          <a:ext uri="{28A0092B-C50C-407E-A947-70E740481C1C}">
                            <a14:useLocalDpi xmlns:a14="http://schemas.microsoft.com/office/drawing/2010/main" val="0"/>
                          </a:ext>
                        </a:extLst>
                      </a:blip>
                      <a:stretch>
                        <a:fillRect/>
                      </a:stretch>
                    </pic:blipFill>
                    <pic:spPr>
                      <a:xfrm>
                        <a:off x="0" y="0"/>
                        <a:ext cx="698500" cy="685800"/>
                      </a:xfrm>
                      <a:prstGeom prst="rect">
                        <a:avLst/>
                      </a:prstGeom>
                    </pic:spPr>
                  </pic:pic>
                </a:graphicData>
              </a:graphic>
              <wp14:sizeRelH relativeFrom="page">
                <wp14:pctWidth>0</wp14:pctWidth>
              </wp14:sizeRelH>
              <wp14:sizeRelV relativeFrom="page">
                <wp14:pctHeight>0</wp14:pctHeight>
              </wp14:sizeRelV>
            </wp:anchor>
          </w:drawing>
        </w:r>
      </w:ins>
      <w:r w:rsidR="007B3037">
        <w:rPr>
          <w:rFonts w:ascii="Georgia" w:hAnsi="Georgia" w:cs="Times New Roman"/>
          <w:noProof/>
          <w:sz w:val="24"/>
          <w:szCs w:val="24"/>
        </w:rPr>
        <w:drawing>
          <wp:anchor distT="0" distB="0" distL="114300" distR="114300" simplePos="0" relativeHeight="251721728" behindDoc="0" locked="0" layoutInCell="1" allowOverlap="1" wp14:anchorId="3878903A" wp14:editId="732E62B4">
            <wp:simplePos x="0" y="0"/>
            <wp:positionH relativeFrom="column">
              <wp:posOffset>-86995</wp:posOffset>
            </wp:positionH>
            <wp:positionV relativeFrom="paragraph">
              <wp:posOffset>380296</wp:posOffset>
            </wp:positionV>
            <wp:extent cx="772795" cy="752475"/>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4" cstate="print">
                      <a:extLst>
                        <a:ext uri="{BEBA8EAE-BF5A-486C-A8C5-ECC9F3942E4B}">
                          <a14:imgProps xmlns:a14="http://schemas.microsoft.com/office/drawing/2010/main">
                            <a14:imgLayer r:embed="rId55">
                              <a14:imgEffect>
                                <a14:backgroundRemoval t="5705" b="93289" l="4902" r="95425">
                                  <a14:foregroundMark x1="27451" y1="28188" x2="16993" y2="61074"/>
                                  <a14:foregroundMark x1="12745" y1="39933" x2="9150" y2="37919"/>
                                  <a14:foregroundMark x1="9804" y1="42617" x2="4902" y2="40940"/>
                                  <a14:foregroundMark x1="51307" y1="14430" x2="46732" y2="8725"/>
                                  <a14:foregroundMark x1="20261" y1="67785" x2="38562" y2="84228"/>
                                  <a14:foregroundMark x1="38562" y1="84228" x2="45098" y2="86913"/>
                                  <a14:foregroundMark x1="28105" y1="88926" x2="26797" y2="85906"/>
                                  <a14:foregroundMark x1="25817" y1="75503" x2="17320" y2="68456"/>
                                  <a14:foregroundMark x1="54902" y1="88591" x2="75817" y2="75168"/>
                                  <a14:foregroundMark x1="75817" y1="75168" x2="79412" y2="70805"/>
                                  <a14:foregroundMark x1="74183" y1="92282" x2="75490" y2="92953"/>
                                  <a14:foregroundMark x1="82353" y1="60403" x2="77124" y2="35906"/>
                                  <a14:foregroundMark x1="77124" y1="35906" x2="72549" y2="28523"/>
                                  <a14:foregroundMark x1="86928" y1="43624" x2="86601" y2="39262"/>
                                  <a14:foregroundMark x1="92484" y1="44295" x2="92810" y2="37248"/>
                                  <a14:foregroundMark x1="67974" y1="22819" x2="43137" y2="22483"/>
                                  <a14:foregroundMark x1="43137" y1="22483" x2="39216" y2="21141"/>
                                  <a14:foregroundMark x1="51634" y1="14094" x2="48693" y2="5705"/>
                                  <a14:foregroundMark x1="78105" y1="93289" x2="77451" y2="90940"/>
                                  <a14:foregroundMark x1="94444" y1="43624" x2="95425" y2="39597"/>
                                </a14:backgroundRemoval>
                              </a14:imgEffect>
                            </a14:imgLayer>
                          </a14:imgProps>
                        </a:ext>
                        <a:ext uri="{28A0092B-C50C-407E-A947-70E740481C1C}">
                          <a14:useLocalDpi xmlns:a14="http://schemas.microsoft.com/office/drawing/2010/main" val="0"/>
                        </a:ext>
                      </a:extLst>
                    </a:blip>
                    <a:stretch>
                      <a:fillRect/>
                    </a:stretch>
                  </pic:blipFill>
                  <pic:spPr>
                    <a:xfrm>
                      <a:off x="0" y="0"/>
                      <a:ext cx="772795" cy="752475"/>
                    </a:xfrm>
                    <a:prstGeom prst="rect">
                      <a:avLst/>
                    </a:prstGeom>
                  </pic:spPr>
                </pic:pic>
              </a:graphicData>
            </a:graphic>
            <wp14:sizeRelH relativeFrom="page">
              <wp14:pctWidth>0</wp14:pctWidth>
            </wp14:sizeRelH>
            <wp14:sizeRelV relativeFrom="page">
              <wp14:pctHeight>0</wp14:pctHeight>
            </wp14:sizeRelV>
          </wp:anchor>
        </w:drawing>
      </w:r>
      <w:ins w:id="3" w:author="Rod Boddie" w:date="2020-10-19T15:14:00Z">
        <w:r w:rsidR="007B3037">
          <w:rPr>
            <w:rFonts w:ascii="Georgia" w:hAnsi="Georgia" w:cs="Times New Roman"/>
            <w:noProof/>
            <w:sz w:val="24"/>
            <w:szCs w:val="24"/>
          </w:rPr>
          <w:drawing>
            <wp:anchor distT="0" distB="0" distL="114300" distR="114300" simplePos="0" relativeHeight="251720704" behindDoc="0" locked="0" layoutInCell="1" allowOverlap="1" wp14:anchorId="48255273" wp14:editId="50690B90">
              <wp:simplePos x="0" y="0"/>
              <wp:positionH relativeFrom="column">
                <wp:posOffset>-85725</wp:posOffset>
              </wp:positionH>
              <wp:positionV relativeFrom="paragraph">
                <wp:posOffset>391478</wp:posOffset>
              </wp:positionV>
              <wp:extent cx="742950" cy="742950"/>
              <wp:effectExtent l="0" t="0" r="635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1">
                        <a:extLst>
                          <a:ext uri="{28A0092B-C50C-407E-A947-70E740481C1C}">
                            <a14:useLocalDpi xmlns:a14="http://schemas.microsoft.com/office/drawing/2010/main" val="0"/>
                          </a:ext>
                        </a:extLst>
                      </a:blip>
                      <a:stretch>
                        <a:fillRect/>
                      </a:stretch>
                    </pic:blipFill>
                    <pic:spPr>
                      <a:xfrm>
                        <a:off x="0" y="0"/>
                        <a:ext cx="744143" cy="744143"/>
                      </a:xfrm>
                      <a:prstGeom prst="rect">
                        <a:avLst/>
                      </a:prstGeom>
                    </pic:spPr>
                  </pic:pic>
                </a:graphicData>
              </a:graphic>
              <wp14:sizeRelH relativeFrom="page">
                <wp14:pctWidth>0</wp14:pctWidth>
              </wp14:sizeRelH>
              <wp14:sizeRelV relativeFrom="page">
                <wp14:pctHeight>0</wp14:pctHeight>
              </wp14:sizeRelV>
            </wp:anchor>
          </w:drawing>
        </w:r>
      </w:ins>
      <w:r w:rsidR="00DA3FD5">
        <w:rPr>
          <w:rFonts w:ascii="Georgia" w:hAnsi="Georgia" w:cs="Times New Roman"/>
          <w:noProof/>
          <w:sz w:val="24"/>
          <w:szCs w:val="24"/>
        </w:rPr>
        <w:drawing>
          <wp:anchor distT="0" distB="0" distL="114300" distR="114300" simplePos="0" relativeHeight="251693056" behindDoc="1" locked="0" layoutInCell="1" allowOverlap="1" wp14:anchorId="1AB66907" wp14:editId="6DAD0E41">
            <wp:simplePos x="0" y="0"/>
            <wp:positionH relativeFrom="column">
              <wp:posOffset>-110664</wp:posOffset>
            </wp:positionH>
            <wp:positionV relativeFrom="paragraph">
              <wp:posOffset>394466</wp:posOffset>
            </wp:positionV>
            <wp:extent cx="780415" cy="780415"/>
            <wp:effectExtent l="0" t="0" r="0" b="0"/>
            <wp:wrapTight wrapText="bothSides">
              <wp:wrapPolygon edited="0">
                <wp:start x="4218" y="352"/>
                <wp:lineTo x="3164" y="2461"/>
                <wp:lineTo x="3515" y="4218"/>
                <wp:lineTo x="5273" y="6679"/>
                <wp:lineTo x="3515" y="8085"/>
                <wp:lineTo x="703" y="11600"/>
                <wp:lineTo x="0" y="13006"/>
                <wp:lineTo x="1055" y="15466"/>
                <wp:lineTo x="8788" y="17927"/>
                <wp:lineTo x="9139" y="20739"/>
                <wp:lineTo x="12654" y="20739"/>
                <wp:lineTo x="12654" y="17927"/>
                <wp:lineTo x="20036" y="16521"/>
                <wp:lineTo x="21090" y="14412"/>
                <wp:lineTo x="17575" y="6679"/>
                <wp:lineTo x="18630" y="2461"/>
                <wp:lineTo x="17575" y="352"/>
                <wp:lineTo x="4218" y="352"/>
              </wp:wrapPolygon>
            </wp:wrapTight>
            <wp:docPr id="48" name="Graphic 48"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Cheers"/>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780415" cy="780415"/>
                    </a:xfrm>
                    <a:prstGeom prst="rect">
                      <a:avLst/>
                    </a:prstGeom>
                  </pic:spPr>
                </pic:pic>
              </a:graphicData>
            </a:graphic>
            <wp14:sizeRelH relativeFrom="page">
              <wp14:pctWidth>0</wp14:pctWidth>
            </wp14:sizeRelH>
            <wp14:sizeRelV relativeFrom="page">
              <wp14:pctHeight>0</wp14:pctHeight>
            </wp14:sizeRelV>
          </wp:anchor>
        </w:drawing>
      </w:r>
      <w:r w:rsidR="00683FDE" w:rsidRPr="00AE2CEE">
        <w:rPr>
          <w:rFonts w:ascii="Georgia" w:hAnsi="Georgia" w:cs="Times New Roman"/>
          <w:sz w:val="24"/>
          <w:szCs w:val="24"/>
        </w:rPr>
        <w:t>The focus groups</w:t>
      </w:r>
      <w:r w:rsidR="006E5D0D" w:rsidRPr="00AE2CEE">
        <w:rPr>
          <w:rFonts w:ascii="Georgia" w:hAnsi="Georgia" w:cs="Times New Roman"/>
          <w:sz w:val="24"/>
          <w:szCs w:val="24"/>
        </w:rPr>
        <w:t xml:space="preserve"> </w:t>
      </w:r>
      <w:r w:rsidR="000C7C4E" w:rsidRPr="00AE2CEE">
        <w:rPr>
          <w:rFonts w:ascii="Georgia" w:hAnsi="Georgia" w:cs="Times New Roman"/>
          <w:sz w:val="24"/>
          <w:szCs w:val="24"/>
        </w:rPr>
        <w:t xml:space="preserve">provided valuable information about not only the physical effects of playing </w:t>
      </w:r>
      <w:r w:rsidR="00EF28C2" w:rsidRPr="00AE2CEE">
        <w:rPr>
          <w:rFonts w:ascii="Georgia" w:hAnsi="Georgia" w:cs="Times New Roman"/>
          <w:sz w:val="24"/>
          <w:szCs w:val="24"/>
        </w:rPr>
        <w:t>the participants’ respective sports, but also the psychosocial effects.</w:t>
      </w:r>
      <w:r w:rsidR="00790E89" w:rsidRPr="00AE2CEE">
        <w:rPr>
          <w:rFonts w:ascii="Georgia" w:hAnsi="Georgia" w:cs="Times New Roman"/>
          <w:sz w:val="24"/>
          <w:szCs w:val="24"/>
        </w:rPr>
        <w:t xml:space="preserve"> </w:t>
      </w:r>
      <w:r w:rsidR="00F7330D" w:rsidRPr="00AE2CEE">
        <w:rPr>
          <w:rFonts w:ascii="Georgia" w:hAnsi="Georgia" w:cs="Times New Roman"/>
          <w:sz w:val="24"/>
          <w:szCs w:val="24"/>
        </w:rPr>
        <w:t xml:space="preserve">Reported life-long benefits of sports participation included </w:t>
      </w:r>
      <w:r w:rsidR="00E837AC" w:rsidRPr="00AE2CEE">
        <w:rPr>
          <w:rFonts w:ascii="Georgia" w:hAnsi="Georgia" w:cs="Times New Roman"/>
          <w:sz w:val="24"/>
          <w:szCs w:val="24"/>
        </w:rPr>
        <w:t xml:space="preserve">discipline, </w:t>
      </w:r>
      <w:r w:rsidR="00F17C37" w:rsidRPr="00AE2CEE">
        <w:rPr>
          <w:rFonts w:ascii="Georgia" w:hAnsi="Georgia" w:cs="Times New Roman"/>
          <w:sz w:val="24"/>
          <w:szCs w:val="24"/>
        </w:rPr>
        <w:t>competitiveness, and teamwork skills.</w:t>
      </w:r>
      <w:r w:rsidR="00030A75" w:rsidRPr="00AE2CEE">
        <w:rPr>
          <w:rFonts w:ascii="Georgia" w:hAnsi="Georgia" w:cs="Times New Roman"/>
          <w:sz w:val="24"/>
          <w:szCs w:val="24"/>
        </w:rPr>
        <w:t xml:space="preserve"> Still, athletes addressed how they were often overworked</w:t>
      </w:r>
      <w:r w:rsidR="00157A50" w:rsidRPr="00AE2CEE">
        <w:rPr>
          <w:rFonts w:ascii="Georgia" w:hAnsi="Georgia" w:cs="Times New Roman"/>
          <w:sz w:val="24"/>
          <w:szCs w:val="24"/>
        </w:rPr>
        <w:t xml:space="preserve">. </w:t>
      </w:r>
      <w:r w:rsidR="00F23709" w:rsidRPr="00AE2CEE">
        <w:rPr>
          <w:rFonts w:ascii="Georgia" w:hAnsi="Georgia" w:cs="Times New Roman"/>
          <w:sz w:val="24"/>
          <w:szCs w:val="24"/>
        </w:rPr>
        <w:t>Being emotionally or physically vulnerable was a sign of weakness</w:t>
      </w:r>
      <w:r w:rsidR="00157A50" w:rsidRPr="00AE2CEE">
        <w:rPr>
          <w:rFonts w:ascii="Georgia" w:hAnsi="Georgia" w:cs="Times New Roman"/>
          <w:sz w:val="24"/>
          <w:szCs w:val="24"/>
        </w:rPr>
        <w:t xml:space="preserve">. </w:t>
      </w:r>
      <w:r w:rsidR="00D733E2" w:rsidRPr="00AE2CEE">
        <w:rPr>
          <w:rFonts w:ascii="Georgia" w:hAnsi="Georgia" w:cs="Times New Roman"/>
          <w:sz w:val="24"/>
          <w:szCs w:val="24"/>
        </w:rPr>
        <w:t>Former football players</w:t>
      </w:r>
      <w:r w:rsidR="00157A50" w:rsidRPr="00AE2CEE">
        <w:rPr>
          <w:rFonts w:ascii="Georgia" w:hAnsi="Georgia" w:cs="Times New Roman"/>
          <w:sz w:val="24"/>
          <w:szCs w:val="24"/>
        </w:rPr>
        <w:t xml:space="preserve"> revealed that they would</w:t>
      </w:r>
      <w:r w:rsidR="00D733E2" w:rsidRPr="00AE2CEE">
        <w:rPr>
          <w:rFonts w:ascii="Georgia" w:hAnsi="Georgia" w:cs="Times New Roman"/>
          <w:sz w:val="24"/>
          <w:szCs w:val="24"/>
        </w:rPr>
        <w:t xml:space="preserve"> try</w:t>
      </w:r>
      <w:r w:rsidR="00712B15" w:rsidRPr="00AE2CEE">
        <w:rPr>
          <w:rFonts w:ascii="Georgia" w:hAnsi="Georgia" w:cs="Times New Roman"/>
          <w:sz w:val="24"/>
          <w:szCs w:val="24"/>
        </w:rPr>
        <w:t xml:space="preserve"> to solve their problems alone because no one discussed how dangerous the sport was and they were expected to “suck it up”. Former athletes who reported seeing therapists and joining health and mental health groups for emotional support almost always joined after their athletic career.</w:t>
      </w:r>
    </w:p>
    <w:p w14:paraId="0B8CE6A3" w14:textId="54C42D11" w:rsidR="006C0EA4" w:rsidRPr="00AE2CEE" w:rsidRDefault="006C0EA4" w:rsidP="003B06AA">
      <w:pPr>
        <w:spacing w:after="0" w:line="276" w:lineRule="auto"/>
        <w:ind w:firstLine="720"/>
        <w:jc w:val="right"/>
        <w:rPr>
          <w:rFonts w:ascii="Georgia" w:hAnsi="Georgia" w:cs="Times New Roman"/>
          <w:sz w:val="24"/>
          <w:szCs w:val="24"/>
        </w:rPr>
      </w:pPr>
    </w:p>
    <w:p w14:paraId="1AE26437" w14:textId="6D4294E2" w:rsidR="002A2E23" w:rsidRDefault="003B06AA" w:rsidP="00300529">
      <w:pPr>
        <w:spacing w:after="0" w:line="276" w:lineRule="auto"/>
        <w:ind w:firstLine="720"/>
        <w:rPr>
          <w:rFonts w:ascii="Georgia" w:hAnsi="Georgia" w:cs="Times New Roman"/>
          <w:sz w:val="24"/>
          <w:szCs w:val="24"/>
        </w:rPr>
      </w:pPr>
      <w:ins w:id="4" w:author="Rod Boddie" w:date="2020-10-19T15:16:00Z">
        <w:r>
          <w:rPr>
            <w:rFonts w:ascii="Georgia" w:hAnsi="Georgia" w:cs="Times New Roman"/>
            <w:noProof/>
            <w:sz w:val="24"/>
            <w:szCs w:val="24"/>
          </w:rPr>
          <w:drawing>
            <wp:anchor distT="0" distB="0" distL="114300" distR="114300" simplePos="0" relativeHeight="251724800" behindDoc="0" locked="0" layoutInCell="1" allowOverlap="1" wp14:anchorId="3AA38A7F" wp14:editId="0FBB1B9F">
              <wp:simplePos x="0" y="0"/>
              <wp:positionH relativeFrom="column">
                <wp:posOffset>62343</wp:posOffset>
              </wp:positionH>
              <wp:positionV relativeFrom="paragraph">
                <wp:posOffset>1246853</wp:posOffset>
              </wp:positionV>
              <wp:extent cx="538619" cy="505460"/>
              <wp:effectExtent l="0" t="0" r="0" b="2540"/>
              <wp:wrapNone/>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rawing&#10;&#10;Description automatically generated"/>
                      <pic:cNvPicPr/>
                    </pic:nvPicPr>
                    <pic:blipFill rotWithShape="1">
                      <a:blip r:embed="rId58" cstate="print">
                        <a:extLst>
                          <a:ext uri="{BEBA8EAE-BF5A-486C-A8C5-ECC9F3942E4B}">
                            <a14:imgProps xmlns:a14="http://schemas.microsoft.com/office/drawing/2010/main">
                              <a14:imgLayer r:embed="rId59">
                                <a14:imgEffect>
                                  <a14:backgroundRemoval t="1152" b="90499" l="4000" r="96600">
                                    <a14:foregroundMark x1="26400" y1="7006" x2="42700" y2="7198"/>
                                    <a14:foregroundMark x1="42700" y1="7198" x2="59100" y2="7006"/>
                                    <a14:foregroundMark x1="59100" y1="7006" x2="75000" y2="7006"/>
                                    <a14:foregroundMark x1="75000" y1="7006" x2="87700" y2="14203"/>
                                    <a14:foregroundMark x1="87700" y1="14203" x2="90200" y2="29846"/>
                                    <a14:foregroundMark x1="90200" y1="29846" x2="88300" y2="45969"/>
                                    <a14:foregroundMark x1="88300" y1="45969" x2="76100" y2="35988"/>
                                    <a14:foregroundMark x1="76100" y1="35988" x2="70500" y2="80518"/>
                                    <a14:foregroundMark x1="4100" y1="54607" x2="4600" y2="28407"/>
                                    <a14:foregroundMark x1="78400" y1="87716" x2="68400" y2="76775"/>
                                    <a14:foregroundMark x1="68400" y1="76775" x2="67100" y2="60749"/>
                                    <a14:foregroundMark x1="67100" y1="60749" x2="79900" y2="50960"/>
                                    <a14:foregroundMark x1="79900" y1="50960" x2="87100" y2="36948"/>
                                    <a14:foregroundMark x1="87100" y1="36948" x2="73800" y2="28599"/>
                                    <a14:foregroundMark x1="73800" y1="28599" x2="87100" y2="20345"/>
                                    <a14:foregroundMark x1="87100" y1="20345" x2="80200" y2="7486"/>
                                    <a14:foregroundMark x1="80200" y1="7486" x2="66300" y2="9981"/>
                                    <a14:foregroundMark x1="66300" y1="9981" x2="50400" y2="5374"/>
                                    <a14:foregroundMark x1="50400" y1="5374" x2="23500" y2="9789"/>
                                    <a14:foregroundMark x1="33700" y1="1440" x2="82700" y2="5662"/>
                                    <a14:foregroundMark x1="82700" y1="5662" x2="92200" y2="18426"/>
                                    <a14:foregroundMark x1="92200" y1="18426" x2="96600" y2="32438"/>
                                    <a14:foregroundMark x1="96600" y1="32438" x2="96300" y2="38196"/>
                                    <a14:foregroundMark x1="86800" y1="6142" x2="73000" y2="1631"/>
                                    <a14:foregroundMark x1="73000" y1="1631" x2="29200" y2="1152"/>
                                    <a14:foregroundMark x1="29200" y1="1152" x2="27900" y2="2783"/>
                                    <a14:foregroundMark x1="67000" y1="59021" x2="58300" y2="64299"/>
                                    <a14:foregroundMark x1="65900" y1="65739" x2="68600" y2="79559"/>
                                    <a14:foregroundMark x1="68600" y1="79559" x2="81500" y2="90499"/>
                                    <a14:foregroundMark x1="64700" y1="72457" x2="60900" y2="63532"/>
                                    <a14:foregroundMark x1="70500" y1="19482" x2="61800" y2="15835"/>
                                    <a14:foregroundMark x1="20900" y1="9213" x2="15700" y2="12572"/>
                                    <a14:foregroundMark x1="65700" y1="75816" x2="63800" y2="73704"/>
                                    <a14:foregroundMark x1="58700" y1="65067" x2="57300" y2="63724"/>
                                  </a14:backgroundRemoval>
                                </a14:imgEffect>
                              </a14:imgLayer>
                            </a14:imgProps>
                          </a:ext>
                          <a:ext uri="{28A0092B-C50C-407E-A947-70E740481C1C}">
                            <a14:useLocalDpi xmlns:a14="http://schemas.microsoft.com/office/drawing/2010/main" val="0"/>
                          </a:ext>
                        </a:extLst>
                      </a:blip>
                      <a:srcRect b="8027"/>
                      <a:stretch/>
                    </pic:blipFill>
                    <pic:spPr bwMode="auto">
                      <a:xfrm>
                        <a:off x="0" y="0"/>
                        <a:ext cx="538619"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ns w:id="5" w:author="Rod Boddie" w:date="2020-10-19T15:19:00Z">
        <w:r>
          <w:rPr>
            <w:rFonts w:ascii="Georgia" w:hAnsi="Georgia" w:cs="Times New Roman"/>
            <w:noProof/>
            <w:sz w:val="24"/>
            <w:szCs w:val="24"/>
          </w:rPr>
          <w:drawing>
            <wp:anchor distT="0" distB="0" distL="114300" distR="114300" simplePos="0" relativeHeight="251723776" behindDoc="0" locked="0" layoutInCell="1" allowOverlap="1" wp14:anchorId="21C5B875" wp14:editId="3B04F469">
              <wp:simplePos x="0" y="0"/>
              <wp:positionH relativeFrom="column">
                <wp:posOffset>-12526</wp:posOffset>
              </wp:positionH>
              <wp:positionV relativeFrom="paragraph">
                <wp:posOffset>1259866</wp:posOffset>
              </wp:positionV>
              <wp:extent cx="663879" cy="525145"/>
              <wp:effectExtent l="0" t="0" r="0" b="0"/>
              <wp:wrapNone/>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close up of a logo&#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682951" cy="540231"/>
                      </a:xfrm>
                      <a:prstGeom prst="rect">
                        <a:avLst/>
                      </a:prstGeom>
                    </pic:spPr>
                  </pic:pic>
                </a:graphicData>
              </a:graphic>
              <wp14:sizeRelH relativeFrom="page">
                <wp14:pctWidth>0</wp14:pctWidth>
              </wp14:sizeRelH>
              <wp14:sizeRelV relativeFrom="page">
                <wp14:pctHeight>0</wp14:pctHeight>
              </wp14:sizeRelV>
            </wp:anchor>
          </w:drawing>
        </w:r>
      </w:ins>
      <w:r w:rsidR="00DA3FD5">
        <w:rPr>
          <w:rFonts w:ascii="Georgia" w:hAnsi="Georgia" w:cs="Times New Roman"/>
          <w:noProof/>
          <w:sz w:val="24"/>
          <w:szCs w:val="24"/>
        </w:rPr>
        <w:drawing>
          <wp:anchor distT="0" distB="0" distL="114300" distR="114300" simplePos="0" relativeHeight="251695104" behindDoc="1" locked="0" layoutInCell="1" allowOverlap="1" wp14:anchorId="4098DC1F" wp14:editId="4F232FAC">
            <wp:simplePos x="0" y="0"/>
            <wp:positionH relativeFrom="column">
              <wp:posOffset>-635</wp:posOffset>
            </wp:positionH>
            <wp:positionV relativeFrom="paragraph">
              <wp:posOffset>1192445</wp:posOffset>
            </wp:positionV>
            <wp:extent cx="692785" cy="692785"/>
            <wp:effectExtent l="0" t="0" r="0" b="0"/>
            <wp:wrapTight wrapText="bothSides">
              <wp:wrapPolygon edited="0">
                <wp:start x="1188" y="3564"/>
                <wp:lineTo x="792" y="13859"/>
                <wp:lineTo x="9107" y="17027"/>
                <wp:lineTo x="16631" y="17819"/>
                <wp:lineTo x="18214" y="17819"/>
                <wp:lineTo x="19006" y="17027"/>
                <wp:lineTo x="20986" y="12671"/>
                <wp:lineTo x="20986" y="7919"/>
                <wp:lineTo x="19402" y="6335"/>
                <wp:lineTo x="13463" y="3564"/>
                <wp:lineTo x="1188" y="3564"/>
              </wp:wrapPolygon>
            </wp:wrapTight>
            <wp:docPr id="51" name="Graphic 5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Chat"/>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692785" cy="692785"/>
                    </a:xfrm>
                    <a:prstGeom prst="rect">
                      <a:avLst/>
                    </a:prstGeom>
                  </pic:spPr>
                </pic:pic>
              </a:graphicData>
            </a:graphic>
            <wp14:sizeRelH relativeFrom="page">
              <wp14:pctWidth>0</wp14:pctWidth>
            </wp14:sizeRelH>
            <wp14:sizeRelV relativeFrom="page">
              <wp14:pctHeight>0</wp14:pctHeight>
            </wp14:sizeRelV>
          </wp:anchor>
        </w:drawing>
      </w:r>
      <w:r w:rsidR="00917FD4" w:rsidRPr="00AE2CEE">
        <w:rPr>
          <w:rFonts w:ascii="Georgia" w:hAnsi="Georgia" w:cs="Times New Roman"/>
          <w:sz w:val="24"/>
          <w:szCs w:val="24"/>
        </w:rPr>
        <w:t>All groups found the transition process challenging.</w:t>
      </w:r>
      <w:r w:rsidR="00674EA4" w:rsidRPr="00AE2CEE">
        <w:rPr>
          <w:rFonts w:ascii="Georgia" w:hAnsi="Georgia" w:cs="Times New Roman"/>
          <w:sz w:val="24"/>
          <w:szCs w:val="24"/>
        </w:rPr>
        <w:t xml:space="preserve"> </w:t>
      </w:r>
      <w:r w:rsidR="00073CCC" w:rsidRPr="00AE2CEE">
        <w:rPr>
          <w:rFonts w:ascii="Georgia" w:hAnsi="Georgia" w:cs="Times New Roman"/>
          <w:sz w:val="24"/>
          <w:szCs w:val="24"/>
        </w:rPr>
        <w:t>Some personally or knew of others who struggled financially, especially former NFL athletes who spent too fast. The participants overall felt unprepared for life after their sport, especially if their athletic careers were cut short due to injury. Following their careers, the athletes faced the task of creating a new identity.</w:t>
      </w:r>
      <w:r w:rsidR="00E40A7B" w:rsidRPr="00AE2CEE">
        <w:rPr>
          <w:rFonts w:ascii="Georgia" w:hAnsi="Georgia" w:cs="Times New Roman"/>
          <w:sz w:val="24"/>
          <w:szCs w:val="24"/>
        </w:rPr>
        <w:t xml:space="preserve"> </w:t>
      </w:r>
      <w:r w:rsidR="00367EF2" w:rsidRPr="00AE2CEE">
        <w:rPr>
          <w:rFonts w:ascii="Georgia" w:hAnsi="Georgia" w:cs="Times New Roman"/>
          <w:sz w:val="24"/>
          <w:szCs w:val="24"/>
        </w:rPr>
        <w:t xml:space="preserve">It is difficult to recreate the environment of a game and sports fans. </w:t>
      </w:r>
      <w:r w:rsidR="00E40A7B" w:rsidRPr="00AE2CEE">
        <w:rPr>
          <w:rFonts w:ascii="Georgia" w:hAnsi="Georgia" w:cs="Times New Roman"/>
          <w:sz w:val="24"/>
          <w:szCs w:val="24"/>
        </w:rPr>
        <w:t>While some players turned to additional activities, others turned to substance abuse to replace the structure that they lost as players.</w:t>
      </w:r>
      <w:r w:rsidR="009E6996" w:rsidRPr="00AE2CEE">
        <w:rPr>
          <w:rFonts w:ascii="Georgia" w:hAnsi="Georgia" w:cs="Times New Roman"/>
          <w:sz w:val="24"/>
          <w:szCs w:val="24"/>
        </w:rPr>
        <w:t xml:space="preserve"> </w:t>
      </w:r>
      <w:r w:rsidR="00E36512" w:rsidRPr="00AE2CEE">
        <w:rPr>
          <w:rFonts w:ascii="Georgia" w:hAnsi="Georgia" w:cs="Times New Roman"/>
          <w:sz w:val="24"/>
          <w:szCs w:val="24"/>
        </w:rPr>
        <w:t>Participants pointed out that while playing a sport could</w:t>
      </w:r>
      <w:r w:rsidR="009E6996" w:rsidRPr="00AE2CEE">
        <w:rPr>
          <w:rFonts w:ascii="Georgia" w:hAnsi="Georgia" w:cs="Times New Roman"/>
          <w:sz w:val="24"/>
          <w:szCs w:val="24"/>
        </w:rPr>
        <w:t xml:space="preserve"> cause trauma, it </w:t>
      </w:r>
      <w:r w:rsidR="00E36512" w:rsidRPr="00AE2CEE">
        <w:rPr>
          <w:rFonts w:ascii="Georgia" w:hAnsi="Georgia" w:cs="Times New Roman"/>
          <w:sz w:val="24"/>
          <w:szCs w:val="24"/>
        </w:rPr>
        <w:t>also often</w:t>
      </w:r>
      <w:r w:rsidR="009E6996" w:rsidRPr="00AE2CEE">
        <w:rPr>
          <w:rFonts w:ascii="Georgia" w:hAnsi="Georgia" w:cs="Times New Roman"/>
          <w:sz w:val="24"/>
          <w:szCs w:val="24"/>
        </w:rPr>
        <w:t xml:space="preserve"> serve</w:t>
      </w:r>
      <w:r w:rsidR="00E36512" w:rsidRPr="00AE2CEE">
        <w:rPr>
          <w:rFonts w:ascii="Georgia" w:hAnsi="Georgia" w:cs="Times New Roman"/>
          <w:sz w:val="24"/>
          <w:szCs w:val="24"/>
        </w:rPr>
        <w:t>d</w:t>
      </w:r>
      <w:r w:rsidR="009E6996" w:rsidRPr="00AE2CEE">
        <w:rPr>
          <w:rFonts w:ascii="Georgia" w:hAnsi="Georgia" w:cs="Times New Roman"/>
          <w:sz w:val="24"/>
          <w:szCs w:val="24"/>
        </w:rPr>
        <w:t xml:space="preserve"> as an outlet for anger and other emotions.</w:t>
      </w:r>
      <w:r w:rsidR="00B01A65" w:rsidRPr="00AE2CEE">
        <w:rPr>
          <w:rFonts w:ascii="Georgia" w:hAnsi="Georgia" w:cs="Times New Roman"/>
          <w:sz w:val="24"/>
          <w:szCs w:val="24"/>
        </w:rPr>
        <w:t xml:space="preserve"> </w:t>
      </w:r>
      <w:r w:rsidR="0044099D" w:rsidRPr="00AE2CEE">
        <w:rPr>
          <w:rFonts w:ascii="Georgia" w:hAnsi="Georgia" w:cs="Times New Roman"/>
          <w:sz w:val="24"/>
          <w:szCs w:val="24"/>
        </w:rPr>
        <w:t>Communicating with friends and family or mental health professionals was</w:t>
      </w:r>
      <w:r w:rsidR="00B01A65" w:rsidRPr="00AE2CEE">
        <w:rPr>
          <w:rFonts w:ascii="Georgia" w:hAnsi="Georgia" w:cs="Times New Roman"/>
          <w:sz w:val="24"/>
          <w:szCs w:val="24"/>
        </w:rPr>
        <w:t xml:space="preserve"> cited as the best resource to help with transitioning.</w:t>
      </w:r>
    </w:p>
    <w:p w14:paraId="570E6EE3" w14:textId="5BAA8793" w:rsidR="00300529" w:rsidRDefault="00300529" w:rsidP="00300529">
      <w:pPr>
        <w:spacing w:after="0" w:line="276" w:lineRule="auto"/>
        <w:ind w:firstLine="720"/>
        <w:rPr>
          <w:rFonts w:ascii="Georgia" w:hAnsi="Georgia" w:cs="Times New Roman"/>
          <w:sz w:val="24"/>
          <w:szCs w:val="24"/>
        </w:rPr>
      </w:pPr>
    </w:p>
    <w:p w14:paraId="072CBD04" w14:textId="6C2F3991" w:rsidR="00300529" w:rsidRDefault="00300529" w:rsidP="00300529">
      <w:pPr>
        <w:spacing w:after="0" w:line="276" w:lineRule="auto"/>
        <w:ind w:firstLine="720"/>
        <w:rPr>
          <w:rFonts w:ascii="Georgia" w:hAnsi="Georgia" w:cs="Times New Roman"/>
          <w:sz w:val="24"/>
          <w:szCs w:val="24"/>
        </w:rPr>
      </w:pPr>
    </w:p>
    <w:p w14:paraId="1497A167" w14:textId="3DF4BAAC" w:rsidR="00300529" w:rsidRDefault="00300529" w:rsidP="00300529">
      <w:pPr>
        <w:spacing w:after="0" w:line="276" w:lineRule="auto"/>
        <w:ind w:firstLine="720"/>
        <w:rPr>
          <w:rFonts w:ascii="Georgia" w:hAnsi="Georgia" w:cs="Times New Roman"/>
          <w:sz w:val="24"/>
          <w:szCs w:val="24"/>
        </w:rPr>
      </w:pPr>
    </w:p>
    <w:p w14:paraId="606EA28E" w14:textId="7262F388" w:rsidR="00300529" w:rsidRDefault="00300529" w:rsidP="00300529">
      <w:pPr>
        <w:spacing w:after="0" w:line="276" w:lineRule="auto"/>
        <w:ind w:firstLine="720"/>
        <w:rPr>
          <w:rFonts w:ascii="Georgia" w:hAnsi="Georgia" w:cs="Times New Roman"/>
          <w:sz w:val="24"/>
          <w:szCs w:val="24"/>
        </w:rPr>
      </w:pPr>
    </w:p>
    <w:p w14:paraId="4DAECA6D" w14:textId="08DC2BC2" w:rsidR="00300529" w:rsidRDefault="00300529" w:rsidP="00300529">
      <w:pPr>
        <w:spacing w:after="0" w:line="276" w:lineRule="auto"/>
        <w:ind w:firstLine="720"/>
        <w:rPr>
          <w:rFonts w:ascii="Georgia" w:hAnsi="Georgia" w:cs="Times New Roman"/>
          <w:sz w:val="24"/>
          <w:szCs w:val="24"/>
        </w:rPr>
      </w:pPr>
    </w:p>
    <w:p w14:paraId="0C5A8178" w14:textId="23F122AD" w:rsidR="00300529" w:rsidRDefault="00300529" w:rsidP="00300529">
      <w:pPr>
        <w:spacing w:after="0" w:line="276" w:lineRule="auto"/>
        <w:ind w:firstLine="720"/>
        <w:rPr>
          <w:rFonts w:ascii="Georgia" w:hAnsi="Georgia" w:cs="Times New Roman"/>
          <w:sz w:val="24"/>
          <w:szCs w:val="24"/>
        </w:rPr>
      </w:pPr>
    </w:p>
    <w:p w14:paraId="496F5E33" w14:textId="78B4E796" w:rsidR="00300529" w:rsidRDefault="00300529" w:rsidP="00300529">
      <w:pPr>
        <w:spacing w:after="0" w:line="276" w:lineRule="auto"/>
        <w:ind w:firstLine="720"/>
        <w:rPr>
          <w:rFonts w:ascii="Georgia" w:hAnsi="Georgia" w:cs="Times New Roman"/>
          <w:sz w:val="24"/>
          <w:szCs w:val="24"/>
        </w:rPr>
      </w:pPr>
    </w:p>
    <w:p w14:paraId="7D936D47" w14:textId="43218875" w:rsidR="00300529" w:rsidRPr="00300529" w:rsidRDefault="00300529" w:rsidP="00300529">
      <w:pPr>
        <w:spacing w:after="0" w:line="276" w:lineRule="auto"/>
        <w:ind w:firstLine="720"/>
        <w:rPr>
          <w:rFonts w:ascii="Georgia" w:hAnsi="Georgia" w:cs="Times New Roman"/>
          <w:sz w:val="24"/>
          <w:szCs w:val="24"/>
        </w:rPr>
      </w:pPr>
    </w:p>
    <w:p w14:paraId="5EF13BD2" w14:textId="4A0AC989" w:rsidR="009E4609" w:rsidRPr="00AE2CEE" w:rsidRDefault="009E4609" w:rsidP="00AE2CEE">
      <w:pPr>
        <w:spacing w:after="0" w:line="276" w:lineRule="auto"/>
        <w:jc w:val="center"/>
        <w:rPr>
          <w:rFonts w:ascii="Georgia" w:hAnsi="Georgia" w:cs="Times New Roman"/>
          <w:b/>
          <w:bCs/>
          <w:sz w:val="30"/>
          <w:szCs w:val="30"/>
        </w:rPr>
      </w:pPr>
      <w:r w:rsidRPr="00AE2CEE">
        <w:rPr>
          <w:rFonts w:ascii="Georgia" w:hAnsi="Georgia" w:cs="Times New Roman"/>
          <w:b/>
          <w:bCs/>
          <w:sz w:val="30"/>
          <w:szCs w:val="30"/>
        </w:rPr>
        <w:lastRenderedPageBreak/>
        <w:t>Last Notes</w:t>
      </w:r>
    </w:p>
    <w:p w14:paraId="6790E34B" w14:textId="77777777" w:rsidR="009E4609" w:rsidRPr="00AE2CEE" w:rsidRDefault="009E4609" w:rsidP="00AE2CEE">
      <w:pPr>
        <w:spacing w:after="0" w:line="276" w:lineRule="auto"/>
        <w:jc w:val="center"/>
        <w:rPr>
          <w:rFonts w:ascii="Georgia" w:hAnsi="Georgia" w:cs="Times New Roman"/>
          <w:b/>
          <w:bCs/>
          <w:sz w:val="30"/>
          <w:szCs w:val="30"/>
        </w:rPr>
      </w:pPr>
    </w:p>
    <w:p w14:paraId="3C6CA5B0" w14:textId="05F44844" w:rsidR="009E4609" w:rsidRPr="00AE2CEE" w:rsidRDefault="009E4609" w:rsidP="00AE2CEE">
      <w:pPr>
        <w:spacing w:after="0" w:line="276" w:lineRule="auto"/>
        <w:ind w:firstLine="720"/>
        <w:rPr>
          <w:rFonts w:ascii="Georgia" w:hAnsi="Georgia" w:cs="Times New Roman"/>
          <w:sz w:val="24"/>
          <w:szCs w:val="24"/>
        </w:rPr>
      </w:pPr>
      <w:r w:rsidRPr="00AE2CEE">
        <w:rPr>
          <w:rFonts w:ascii="Georgia" w:hAnsi="Georgia" w:cs="Times New Roman"/>
          <w:sz w:val="24"/>
          <w:szCs w:val="24"/>
        </w:rPr>
        <w:t>We would like to</w:t>
      </w:r>
      <w:r w:rsidR="00300529">
        <w:rPr>
          <w:rFonts w:ascii="Georgia" w:hAnsi="Georgia" w:cs="Times New Roman"/>
          <w:sz w:val="24"/>
          <w:szCs w:val="24"/>
        </w:rPr>
        <w:t xml:space="preserve"> </w:t>
      </w:r>
      <w:r w:rsidRPr="00AE2CEE">
        <w:rPr>
          <w:rFonts w:ascii="Georgia" w:hAnsi="Georgia" w:cs="Times New Roman"/>
          <w:sz w:val="24"/>
          <w:szCs w:val="24"/>
        </w:rPr>
        <w:t xml:space="preserve">thank you </w:t>
      </w:r>
      <w:r w:rsidR="00300529">
        <w:rPr>
          <w:rFonts w:ascii="Georgia" w:hAnsi="Georgia" w:cs="Times New Roman"/>
          <w:sz w:val="24"/>
          <w:szCs w:val="24"/>
        </w:rPr>
        <w:t xml:space="preserve">again </w:t>
      </w:r>
      <w:r w:rsidRPr="00AE2CEE">
        <w:rPr>
          <w:rFonts w:ascii="Georgia" w:hAnsi="Georgia" w:cs="Times New Roman"/>
          <w:sz w:val="24"/>
          <w:szCs w:val="24"/>
        </w:rPr>
        <w:t>for your participation in our study. We hope to be in contact with you</w:t>
      </w:r>
      <w:r w:rsidR="00300529">
        <w:rPr>
          <w:rFonts w:ascii="Georgia" w:hAnsi="Georgia" w:cs="Times New Roman"/>
          <w:sz w:val="24"/>
          <w:szCs w:val="24"/>
        </w:rPr>
        <w:t xml:space="preserve"> </w:t>
      </w:r>
      <w:r w:rsidRPr="00AE2CEE">
        <w:rPr>
          <w:rFonts w:ascii="Georgia" w:hAnsi="Georgia" w:cs="Times New Roman"/>
          <w:sz w:val="24"/>
          <w:szCs w:val="24"/>
        </w:rPr>
        <w:t xml:space="preserve">soon </w:t>
      </w:r>
      <w:r w:rsidR="00300529">
        <w:rPr>
          <w:rFonts w:ascii="Georgia" w:hAnsi="Georgia" w:cs="Times New Roman"/>
          <w:sz w:val="24"/>
          <w:szCs w:val="24"/>
        </w:rPr>
        <w:t>regarding</w:t>
      </w:r>
      <w:r w:rsidRPr="00AE2CEE">
        <w:rPr>
          <w:rFonts w:ascii="Georgia" w:hAnsi="Georgia" w:cs="Times New Roman"/>
          <w:sz w:val="24"/>
          <w:szCs w:val="24"/>
        </w:rPr>
        <w:t xml:space="preserve"> next steps for The Athlete Brain Health and Aging Study and </w:t>
      </w:r>
      <w:r w:rsidR="00300529">
        <w:rPr>
          <w:rFonts w:ascii="Georgia" w:hAnsi="Georgia" w:cs="Times New Roman"/>
          <w:sz w:val="24"/>
          <w:szCs w:val="24"/>
        </w:rPr>
        <w:t xml:space="preserve">will </w:t>
      </w:r>
      <w:r w:rsidRPr="00AE2CEE">
        <w:rPr>
          <w:rFonts w:ascii="Georgia" w:hAnsi="Georgia" w:cs="Times New Roman"/>
          <w:sz w:val="24"/>
          <w:szCs w:val="24"/>
        </w:rPr>
        <w:t xml:space="preserve">continue to provide our participants with updates on our findings. Please feel free to reach out to us at </w:t>
      </w:r>
      <w:hyperlink r:id="rId62" w:history="1">
        <w:r w:rsidRPr="00AE2CEE">
          <w:rPr>
            <w:rStyle w:val="Hyperlink"/>
            <w:rFonts w:ascii="Georgia" w:hAnsi="Georgia" w:cs="Times New Roman"/>
            <w:sz w:val="24"/>
            <w:szCs w:val="24"/>
          </w:rPr>
          <w:t>rwturnerlab@gwu.edu</w:t>
        </w:r>
      </w:hyperlink>
      <w:r w:rsidRPr="00AE2CEE">
        <w:rPr>
          <w:rFonts w:ascii="Georgia" w:hAnsi="Georgia" w:cs="Times New Roman"/>
          <w:sz w:val="24"/>
          <w:szCs w:val="24"/>
        </w:rPr>
        <w:t xml:space="preserve"> if you have any questions about our study</w:t>
      </w:r>
      <w:r w:rsidR="00300529">
        <w:rPr>
          <w:rFonts w:ascii="Georgia" w:hAnsi="Georgia" w:cs="Times New Roman"/>
          <w:sz w:val="24"/>
          <w:szCs w:val="24"/>
        </w:rPr>
        <w:t xml:space="preserve">. </w:t>
      </w:r>
      <w:r w:rsidRPr="00AE2CEE">
        <w:rPr>
          <w:rFonts w:ascii="Georgia" w:hAnsi="Georgia" w:cs="Times New Roman"/>
          <w:sz w:val="24"/>
          <w:szCs w:val="24"/>
        </w:rPr>
        <w:t>We also encourage you to share any thoughts you might have on our focus group findings. We would love to hear back from you!</w:t>
      </w:r>
    </w:p>
    <w:p w14:paraId="2F1D2AEE" w14:textId="77777777" w:rsidR="009E4609" w:rsidRPr="00AE2CEE" w:rsidRDefault="009E4609" w:rsidP="00AE2CEE">
      <w:pPr>
        <w:spacing w:after="0" w:line="276" w:lineRule="auto"/>
        <w:ind w:firstLine="720"/>
        <w:rPr>
          <w:rFonts w:ascii="Georgia" w:hAnsi="Georgia" w:cs="Times New Roman"/>
          <w:sz w:val="24"/>
          <w:szCs w:val="24"/>
        </w:rPr>
      </w:pPr>
    </w:p>
    <w:p w14:paraId="0D04A5B6" w14:textId="07850C2F" w:rsidR="009E4609" w:rsidRDefault="009E4609" w:rsidP="00300529">
      <w:pPr>
        <w:spacing w:after="0" w:line="276" w:lineRule="auto"/>
        <w:rPr>
          <w:rFonts w:ascii="Georgia" w:hAnsi="Georgia" w:cs="Times New Roman"/>
          <w:sz w:val="24"/>
          <w:szCs w:val="24"/>
        </w:rPr>
      </w:pPr>
      <w:r w:rsidRPr="00AE2CEE">
        <w:rPr>
          <w:rFonts w:ascii="Georgia" w:hAnsi="Georgia" w:cs="Times New Roman"/>
          <w:sz w:val="24"/>
          <w:szCs w:val="24"/>
        </w:rPr>
        <w:t>Sincerely,</w:t>
      </w:r>
    </w:p>
    <w:p w14:paraId="16311263" w14:textId="77777777" w:rsidR="00300529" w:rsidRPr="00AE2CEE" w:rsidRDefault="00300529" w:rsidP="00300529">
      <w:pPr>
        <w:spacing w:after="0" w:line="276" w:lineRule="auto"/>
        <w:rPr>
          <w:rFonts w:ascii="Georgia" w:hAnsi="Georgia" w:cs="Times New Roman"/>
          <w:sz w:val="24"/>
          <w:szCs w:val="24"/>
        </w:rPr>
      </w:pPr>
    </w:p>
    <w:p w14:paraId="0655E1E8" w14:textId="7B2C1607" w:rsidR="009E4609" w:rsidRPr="00AE2CEE" w:rsidRDefault="00300529" w:rsidP="00300529">
      <w:pPr>
        <w:spacing w:after="0" w:line="276" w:lineRule="auto"/>
        <w:rPr>
          <w:rFonts w:ascii="Georgia" w:hAnsi="Georgia" w:cs="Times New Roman"/>
          <w:sz w:val="24"/>
          <w:szCs w:val="24"/>
        </w:rPr>
      </w:pPr>
      <w:r>
        <w:rPr>
          <w:rFonts w:ascii="Georgia" w:hAnsi="Georgia" w:cs="Times New Roman"/>
          <w:noProof/>
          <w:sz w:val="24"/>
          <w:szCs w:val="24"/>
        </w:rPr>
        <w:drawing>
          <wp:anchor distT="0" distB="0" distL="114300" distR="114300" simplePos="0" relativeHeight="251696128" behindDoc="0" locked="0" layoutInCell="1" allowOverlap="1" wp14:anchorId="15A2395D" wp14:editId="6E521E2C">
            <wp:simplePos x="0" y="0"/>
            <wp:positionH relativeFrom="column">
              <wp:posOffset>17283</wp:posOffset>
            </wp:positionH>
            <wp:positionV relativeFrom="paragraph">
              <wp:posOffset>231140</wp:posOffset>
            </wp:positionV>
            <wp:extent cx="605244" cy="619366"/>
            <wp:effectExtent l="0" t="0" r="4445" b="3175"/>
            <wp:wrapNone/>
            <wp:docPr id="52" name="Picture 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ogo, company name&#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605244" cy="619366"/>
                    </a:xfrm>
                    <a:prstGeom prst="rect">
                      <a:avLst/>
                    </a:prstGeom>
                  </pic:spPr>
                </pic:pic>
              </a:graphicData>
            </a:graphic>
            <wp14:sizeRelH relativeFrom="page">
              <wp14:pctWidth>0</wp14:pctWidth>
            </wp14:sizeRelH>
            <wp14:sizeRelV relativeFrom="page">
              <wp14:pctHeight>0</wp14:pctHeight>
            </wp14:sizeRelV>
          </wp:anchor>
        </w:drawing>
      </w:r>
      <w:r w:rsidR="000A20E5">
        <w:rPr>
          <w:rFonts w:ascii="Georgia" w:hAnsi="Georgia" w:cs="Times New Roman"/>
          <w:noProof/>
          <w:sz w:val="24"/>
          <w:szCs w:val="24"/>
        </w:rPr>
        <w:drawing>
          <wp:anchor distT="0" distB="0" distL="114300" distR="114300" simplePos="0" relativeHeight="251701248" behindDoc="0" locked="0" layoutInCell="1" allowOverlap="1" wp14:anchorId="4C32544D" wp14:editId="2D8A2EEF">
            <wp:simplePos x="0" y="0"/>
            <wp:positionH relativeFrom="column">
              <wp:posOffset>-119348</wp:posOffset>
            </wp:positionH>
            <wp:positionV relativeFrom="paragraph">
              <wp:posOffset>3037648</wp:posOffset>
            </wp:positionV>
            <wp:extent cx="259948" cy="259492"/>
            <wp:effectExtent l="0" t="0" r="0" b="0"/>
            <wp:wrapNone/>
            <wp:docPr id="57" name="Picture 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Icon&#10;&#10;Description automatically generated"/>
                    <pic:cNvPicPr/>
                  </pic:nvPicPr>
                  <pic:blipFill rotWithShape="1">
                    <a:blip r:embed="rId64" cstate="print">
                      <a:extLst>
                        <a:ext uri="{28A0092B-C50C-407E-A947-70E740481C1C}">
                          <a14:useLocalDpi xmlns:a14="http://schemas.microsoft.com/office/drawing/2010/main" val="0"/>
                        </a:ext>
                      </a:extLst>
                    </a:blip>
                    <a:srcRect r="15008"/>
                    <a:stretch/>
                  </pic:blipFill>
                  <pic:spPr bwMode="auto">
                    <a:xfrm>
                      <a:off x="0" y="0"/>
                      <a:ext cx="259948" cy="259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0E5">
        <w:rPr>
          <w:rFonts w:ascii="Georgia" w:hAnsi="Georgia" w:cs="Times New Roman"/>
          <w:noProof/>
          <w:sz w:val="24"/>
          <w:szCs w:val="24"/>
        </w:rPr>
        <mc:AlternateContent>
          <mc:Choice Requires="wps">
            <w:drawing>
              <wp:anchor distT="0" distB="0" distL="114300" distR="114300" simplePos="0" relativeHeight="251702272" behindDoc="0" locked="0" layoutInCell="1" allowOverlap="1" wp14:anchorId="0008C11F" wp14:editId="57543A0A">
                <wp:simplePos x="0" y="0"/>
                <wp:positionH relativeFrom="column">
                  <wp:posOffset>152400</wp:posOffset>
                </wp:positionH>
                <wp:positionV relativeFrom="paragraph">
                  <wp:posOffset>1722755</wp:posOffset>
                </wp:positionV>
                <wp:extent cx="2100580" cy="300990"/>
                <wp:effectExtent l="0" t="0" r="0" b="3810"/>
                <wp:wrapNone/>
                <wp:docPr id="58" name="Text Box 58"/>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4A941066" w14:textId="4E13E5E7" w:rsidR="00B6267F" w:rsidRPr="00B6267F" w:rsidRDefault="00B6267F">
                            <w:pPr>
                              <w:rPr>
                                <w:rFonts w:ascii="Georgia" w:hAnsi="Georgia"/>
                                <w:sz w:val="24"/>
                                <w:szCs w:val="24"/>
                              </w:rPr>
                            </w:pPr>
                            <w:r w:rsidRPr="00B6267F">
                              <w:rPr>
                                <w:rFonts w:ascii="Georgia" w:hAnsi="Georgia"/>
                                <w:sz w:val="24"/>
                                <w:szCs w:val="24"/>
                              </w:rPr>
                              <w:t>rwturnerlab@gwu.edu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08C11F" id="Text Box 58" o:spid="_x0000_s1031" type="#_x0000_t202" style="position:absolute;margin-left:12pt;margin-top:135.65pt;width:165.4pt;height:23.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" fillcolor="white [3201]" stroked="f" strokeweight=".5pt">
                <v:textbox>
                  <w:txbxContent>
                    <w:p w14:paraId="4A941066" w14:textId="4E13E5E7" w:rsidR="00B6267F" w:rsidRPr="00B6267F" w:rsidRDefault="00B6267F">
                      <w:pPr>
                        <w:rPr>
                          <w:rFonts w:ascii="Georgia" w:hAnsi="Georgia"/>
                          <w:sz w:val="24"/>
                          <w:szCs w:val="24"/>
                        </w:rPr>
                      </w:pPr>
                      <w:r w:rsidRPr="00B6267F">
                        <w:rPr>
                          <w:rFonts w:ascii="Georgia" w:hAnsi="Georgia"/>
                          <w:sz w:val="24"/>
                          <w:szCs w:val="24"/>
                        </w:rPr>
                        <w:t>rwturnerlab@gwu.edu</w:t>
                      </w:r>
                    </w:p>
                  </w:txbxContent>
                </v:textbox>
              </v:shape>
            </w:pict>
          </mc:Fallback>
        </mc:AlternateContent>
      </w:r>
      <w:r w:rsidR="000A20E5">
        <w:rPr>
          <w:rFonts w:ascii="Georgia" w:hAnsi="Georgia" w:cs="Times New Roman"/>
          <w:noProof/>
          <w:sz w:val="24"/>
          <w:szCs w:val="24"/>
        </w:rPr>
        <mc:AlternateContent>
          <mc:Choice Requires="wps">
            <w:drawing>
              <wp:anchor distT="0" distB="0" distL="114300" distR="114300" simplePos="0" relativeHeight="251704320" behindDoc="0" locked="0" layoutInCell="1" allowOverlap="1" wp14:anchorId="055D8233" wp14:editId="779CD996">
                <wp:simplePos x="0" y="0"/>
                <wp:positionH relativeFrom="column">
                  <wp:posOffset>140970</wp:posOffset>
                </wp:positionH>
                <wp:positionV relativeFrom="paragraph">
                  <wp:posOffset>2037715</wp:posOffset>
                </wp:positionV>
                <wp:extent cx="2100580" cy="300990"/>
                <wp:effectExtent l="0" t="0" r="0" b="3810"/>
                <wp:wrapNone/>
                <wp:docPr id="59" name="Text Box 59"/>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35DC5A9E" w14:textId="47D1F642" w:rsidR="00B6267F" w:rsidRPr="00B6267F" w:rsidRDefault="00540622">
                            <w:pPr>
                              <w:rPr>
                                <w:rFonts w:ascii="Georgia" w:hAnsi="Georgia"/>
                                <w:sz w:val="24"/>
                                <w:szCs w:val="24"/>
                              </w:rPr>
                            </w:pPr>
                            <w:r>
                              <w:rPr>
                                <w:rFonts w:ascii="Georgia" w:hAnsi="Georgia"/>
                                <w:sz w:val="24"/>
                                <w:szCs w:val="24"/>
                              </w:rPr>
                              <w:t>@</w:t>
                            </w:r>
                            <w:r w:rsidR="00B6267F" w:rsidRPr="00B6267F">
                              <w:rPr>
                                <w:rFonts w:ascii="Georgia" w:hAnsi="Georgia"/>
                                <w:sz w:val="24"/>
                                <w:szCs w:val="24"/>
                              </w:rPr>
                              <w:t>robertturnerphd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D8233" id="Text Box 59" o:spid="_x0000_s1032" type="#_x0000_t202" style="position:absolute;margin-left:11.1pt;margin-top:160.45pt;width:165.4pt;height:23.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" fillcolor="white [3201]" stroked="f" strokeweight=".5pt">
                <v:textbox>
                  <w:txbxContent>
                    <w:p w14:paraId="35DC5A9E" w14:textId="47D1F642" w:rsidR="00B6267F" w:rsidRPr="00B6267F" w:rsidRDefault="00540622">
                      <w:pPr>
                        <w:rPr>
                          <w:rFonts w:ascii="Georgia" w:hAnsi="Georgia"/>
                          <w:sz w:val="24"/>
                          <w:szCs w:val="24"/>
                        </w:rPr>
                      </w:pPr>
                      <w:r>
                        <w:rPr>
                          <w:rFonts w:ascii="Georgia" w:hAnsi="Georgia"/>
                          <w:sz w:val="24"/>
                          <w:szCs w:val="24"/>
                        </w:rPr>
                        <w:t>@</w:t>
                      </w:r>
                      <w:r w:rsidR="00B6267F" w:rsidRPr="00B6267F">
                        <w:rPr>
                          <w:rFonts w:ascii="Georgia" w:hAnsi="Georgia"/>
                          <w:sz w:val="24"/>
                          <w:szCs w:val="24"/>
                        </w:rPr>
                        <w:t>robertturnerphd</w:t>
                      </w:r>
                    </w:p>
                  </w:txbxContent>
                </v:textbox>
              </v:shape>
            </w:pict>
          </mc:Fallback>
        </mc:AlternateContent>
      </w:r>
      <w:r w:rsidR="000A20E5">
        <w:rPr>
          <w:rFonts w:ascii="Georgia" w:hAnsi="Georgia" w:cs="Times New Roman"/>
          <w:noProof/>
          <w:sz w:val="24"/>
          <w:szCs w:val="24"/>
        </w:rPr>
        <mc:AlternateContent>
          <mc:Choice Requires="wps">
            <w:drawing>
              <wp:anchor distT="0" distB="0" distL="114300" distR="114300" simplePos="0" relativeHeight="251708416" behindDoc="0" locked="0" layoutInCell="1" allowOverlap="1" wp14:anchorId="2141FDB7" wp14:editId="33DB1AB8">
                <wp:simplePos x="0" y="0"/>
                <wp:positionH relativeFrom="column">
                  <wp:posOffset>156210</wp:posOffset>
                </wp:positionH>
                <wp:positionV relativeFrom="paragraph">
                  <wp:posOffset>2353945</wp:posOffset>
                </wp:positionV>
                <wp:extent cx="2100580" cy="300990"/>
                <wp:effectExtent l="0" t="0" r="0" b="3810"/>
                <wp:wrapNone/>
                <wp:docPr id="61" name="Text Box 61"/>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797680AB" w14:textId="12110B41" w:rsidR="00B6267F" w:rsidRPr="00B6267F" w:rsidRDefault="00B6267F">
                            <w:pPr>
                              <w:rPr>
                                <w:rFonts w:ascii="Georgia" w:hAnsi="Georgia"/>
                                <w:sz w:val="24"/>
                                <w:szCs w:val="24"/>
                              </w:rPr>
                            </w:pPr>
                            <w:proofErr w:type="spellStart"/>
                            <w:r w:rsidRPr="00B6267F">
                              <w:rPr>
                                <w:rFonts w:ascii="Georgia" w:hAnsi="Georgia"/>
                                <w:sz w:val="24"/>
                                <w:szCs w:val="24"/>
                              </w:rPr>
                              <w:t>robertturnerphd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1FDB7" id="Text Box 61" o:spid="_x0000_s1033" type="#_x0000_t202" style="position:absolute;margin-left:12.3pt;margin-top:185.35pt;width:165.4pt;height:23.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" fillcolor="white [3201]" stroked="f" strokeweight=".5pt">
                <v:textbox>
                  <w:txbxContent>
                    <w:p w14:paraId="797680AB" w14:textId="12110B41" w:rsidR="00B6267F" w:rsidRPr="00B6267F" w:rsidRDefault="00B6267F">
                      <w:pPr>
                        <w:rPr>
                          <w:rFonts w:ascii="Georgia" w:hAnsi="Georgia"/>
                          <w:sz w:val="24"/>
                          <w:szCs w:val="24"/>
                        </w:rPr>
                      </w:pPr>
                      <w:proofErr w:type="spellStart"/>
                      <w:r w:rsidRPr="00B6267F">
                        <w:rPr>
                          <w:rFonts w:ascii="Georgia" w:hAnsi="Georgia"/>
                          <w:sz w:val="24"/>
                          <w:szCs w:val="24"/>
                        </w:rPr>
                        <w:t>robertturnerphd</w:t>
                      </w:r>
                      <w:proofErr w:type="spellEnd"/>
                    </w:p>
                  </w:txbxContent>
                </v:textbox>
              </v:shape>
            </w:pict>
          </mc:Fallback>
        </mc:AlternateContent>
      </w:r>
      <w:r w:rsidR="000A20E5">
        <w:rPr>
          <w:rFonts w:ascii="Georgia" w:hAnsi="Georgia" w:cs="Times New Roman"/>
          <w:noProof/>
          <w:sz w:val="24"/>
          <w:szCs w:val="24"/>
        </w:rPr>
        <mc:AlternateContent>
          <mc:Choice Requires="wps">
            <w:drawing>
              <wp:anchor distT="0" distB="0" distL="114300" distR="114300" simplePos="0" relativeHeight="251706368" behindDoc="0" locked="0" layoutInCell="1" allowOverlap="1" wp14:anchorId="3820B337" wp14:editId="65DEEA9B">
                <wp:simplePos x="0" y="0"/>
                <wp:positionH relativeFrom="column">
                  <wp:posOffset>146050</wp:posOffset>
                </wp:positionH>
                <wp:positionV relativeFrom="paragraph">
                  <wp:posOffset>2689860</wp:posOffset>
                </wp:positionV>
                <wp:extent cx="2100580" cy="300990"/>
                <wp:effectExtent l="0" t="0" r="0" b="3810"/>
                <wp:wrapNone/>
                <wp:docPr id="60" name="Text Box 60"/>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0E770003" w14:textId="36E3B5AC" w:rsidR="00B6267F" w:rsidRPr="00B6267F" w:rsidRDefault="00B6267F">
                            <w:pPr>
                              <w:rPr>
                                <w:rFonts w:ascii="Georgia" w:hAnsi="Georgia"/>
                                <w:sz w:val="24"/>
                                <w:szCs w:val="24"/>
                              </w:rPr>
                            </w:pPr>
                            <w:proofErr w:type="spellStart"/>
                            <w:r w:rsidRPr="00B6267F">
                              <w:rPr>
                                <w:rFonts w:ascii="Georgia" w:hAnsi="Georgia"/>
                                <w:sz w:val="24"/>
                                <w:szCs w:val="24"/>
                              </w:rPr>
                              <w:t>GWBrainHealthStudy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0B337" id="Text Box 60" o:spid="_x0000_s1034" type="#_x0000_t202" style="position:absolute;margin-left:11.5pt;margin-top:211.8pt;width:165.4pt;height:23.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" fillcolor="white [3201]" stroked="f" strokeweight=".5pt">
                <v:textbox>
                  <w:txbxContent>
                    <w:p w14:paraId="0E770003" w14:textId="36E3B5AC" w:rsidR="00B6267F" w:rsidRPr="00B6267F" w:rsidRDefault="00B6267F">
                      <w:pPr>
                        <w:rPr>
                          <w:rFonts w:ascii="Georgia" w:hAnsi="Georgia"/>
                          <w:sz w:val="24"/>
                          <w:szCs w:val="24"/>
                        </w:rPr>
                      </w:pPr>
                      <w:proofErr w:type="spellStart"/>
                      <w:r w:rsidRPr="00B6267F">
                        <w:rPr>
                          <w:rFonts w:ascii="Georgia" w:hAnsi="Georgia"/>
                          <w:sz w:val="24"/>
                          <w:szCs w:val="24"/>
                        </w:rPr>
                        <w:t>GWBrainHealthStudy</w:t>
                      </w:r>
                      <w:proofErr w:type="spellEnd"/>
                    </w:p>
                  </w:txbxContent>
                </v:textbox>
              </v:shape>
            </w:pict>
          </mc:Fallback>
        </mc:AlternateContent>
      </w:r>
      <w:r w:rsidR="000A20E5">
        <w:rPr>
          <w:rFonts w:ascii="Georgia" w:hAnsi="Georgia" w:cs="Times New Roman"/>
          <w:noProof/>
          <w:sz w:val="24"/>
          <w:szCs w:val="24"/>
        </w:rPr>
        <mc:AlternateContent>
          <mc:Choice Requires="wps">
            <w:drawing>
              <wp:anchor distT="0" distB="0" distL="114300" distR="114300" simplePos="0" relativeHeight="251710464" behindDoc="0" locked="0" layoutInCell="1" allowOverlap="1" wp14:anchorId="3835D2B9" wp14:editId="4C4E0F05">
                <wp:simplePos x="0" y="0"/>
                <wp:positionH relativeFrom="column">
                  <wp:posOffset>153390</wp:posOffset>
                </wp:positionH>
                <wp:positionV relativeFrom="paragraph">
                  <wp:posOffset>3041050</wp:posOffset>
                </wp:positionV>
                <wp:extent cx="2100580" cy="30099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2100580" cy="300990"/>
                        </a:xfrm>
                        <a:prstGeom prst="rect">
                          <a:avLst/>
                        </a:prstGeom>
                        <a:solidFill>
                          <a:schemeClr val="lt1"/>
                        </a:solidFill>
                        <a:ln w="6350">
                          <a:noFill/>
                        </a:ln>
                      </wps:spPr>
                      <wps:txbx>
                        <w:txbxContent>
                          <w:p w14:paraId="0599D8E2" w14:textId="4B889033" w:rsidR="00B6267F" w:rsidRPr="00B6267F" w:rsidRDefault="00B6267F">
                            <w:pPr>
                              <w:rPr>
                                <w:rFonts w:ascii="Georgia" w:hAnsi="Georgia"/>
                                <w:sz w:val="24"/>
                                <w:szCs w:val="24"/>
                              </w:rPr>
                            </w:pPr>
                            <w:r w:rsidRPr="00B6267F">
                              <w:rPr>
                                <w:rFonts w:ascii="Georgia" w:hAnsi="Georgia"/>
                                <w:sz w:val="24"/>
                                <w:szCs w:val="24"/>
                              </w:rPr>
                              <w:t>GW Brain Health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5D2B9" id="Text Box 62" o:spid="_x0000_s1035" type="#_x0000_t202" style="position:absolute;margin-left:12.1pt;margin-top:239.45pt;width:165.4pt;height:23.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" fillcolor="white [3201]" stroked="f" strokeweight=".5pt">
                <v:textbox>
                  <w:txbxContent>
                    <w:p w14:paraId="0599D8E2" w14:textId="4B889033" w:rsidR="00B6267F" w:rsidRPr="00B6267F" w:rsidRDefault="00B6267F">
                      <w:pPr>
                        <w:rPr>
                          <w:rFonts w:ascii="Georgia" w:hAnsi="Georgia"/>
                          <w:sz w:val="24"/>
                          <w:szCs w:val="24"/>
                        </w:rPr>
                      </w:pPr>
                      <w:r w:rsidRPr="00B6267F">
                        <w:rPr>
                          <w:rFonts w:ascii="Georgia" w:hAnsi="Georgia"/>
                          <w:sz w:val="24"/>
                          <w:szCs w:val="24"/>
                        </w:rPr>
                        <w:t>GW Brain Health Study</w:t>
                      </w:r>
                    </w:p>
                  </w:txbxContent>
                </v:textbox>
              </v:shape>
            </w:pict>
          </mc:Fallback>
        </mc:AlternateContent>
      </w:r>
      <w:r w:rsidR="000A20E5">
        <w:rPr>
          <w:rFonts w:ascii="Georgia" w:hAnsi="Georgia" w:cs="Times New Roman"/>
          <w:noProof/>
          <w:sz w:val="24"/>
          <w:szCs w:val="24"/>
        </w:rPr>
        <w:drawing>
          <wp:anchor distT="0" distB="0" distL="114300" distR="114300" simplePos="0" relativeHeight="251699200" behindDoc="0" locked="0" layoutInCell="1" allowOverlap="1" wp14:anchorId="31A16D59" wp14:editId="5F305D29">
            <wp:simplePos x="0" y="0"/>
            <wp:positionH relativeFrom="column">
              <wp:posOffset>-109855</wp:posOffset>
            </wp:positionH>
            <wp:positionV relativeFrom="paragraph">
              <wp:posOffset>2717750</wp:posOffset>
            </wp:positionV>
            <wp:extent cx="232585" cy="232585"/>
            <wp:effectExtent l="0" t="0" r="0" b="0"/>
            <wp:wrapNone/>
            <wp:docPr id="55" name="Picture 5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close up of a sign&#10;&#10;Description automatically generated"/>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32585" cy="232585"/>
                    </a:xfrm>
                    <a:prstGeom prst="rect">
                      <a:avLst/>
                    </a:prstGeom>
                  </pic:spPr>
                </pic:pic>
              </a:graphicData>
            </a:graphic>
            <wp14:sizeRelH relativeFrom="page">
              <wp14:pctWidth>0</wp14:pctWidth>
            </wp14:sizeRelH>
            <wp14:sizeRelV relativeFrom="page">
              <wp14:pctHeight>0</wp14:pctHeight>
            </wp14:sizeRelV>
          </wp:anchor>
        </w:drawing>
      </w:r>
      <w:r w:rsidR="000A20E5">
        <w:rPr>
          <w:rFonts w:ascii="Georgia" w:hAnsi="Georgia" w:cs="Times New Roman"/>
          <w:noProof/>
          <w:sz w:val="24"/>
          <w:szCs w:val="24"/>
        </w:rPr>
        <w:drawing>
          <wp:anchor distT="0" distB="0" distL="114300" distR="114300" simplePos="0" relativeHeight="251700224" behindDoc="0" locked="0" layoutInCell="1" allowOverlap="1" wp14:anchorId="683D6E1A" wp14:editId="5D72E148">
            <wp:simplePos x="0" y="0"/>
            <wp:positionH relativeFrom="column">
              <wp:posOffset>-122921</wp:posOffset>
            </wp:positionH>
            <wp:positionV relativeFrom="paragraph">
              <wp:posOffset>2381250</wp:posOffset>
            </wp:positionV>
            <wp:extent cx="253107" cy="252195"/>
            <wp:effectExtent l="0" t="0" r="1270" b="1905"/>
            <wp:wrapNone/>
            <wp:docPr id="56" name="Picture 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Icon&#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53107" cy="252195"/>
                    </a:xfrm>
                    <a:prstGeom prst="rect">
                      <a:avLst/>
                    </a:prstGeom>
                  </pic:spPr>
                </pic:pic>
              </a:graphicData>
            </a:graphic>
            <wp14:sizeRelH relativeFrom="page">
              <wp14:pctWidth>0</wp14:pctWidth>
            </wp14:sizeRelH>
            <wp14:sizeRelV relativeFrom="page">
              <wp14:pctHeight>0</wp14:pctHeight>
            </wp14:sizeRelV>
          </wp:anchor>
        </w:drawing>
      </w:r>
      <w:r w:rsidR="000A20E5">
        <w:rPr>
          <w:rFonts w:ascii="Georgia" w:hAnsi="Georgia" w:cs="Times New Roman"/>
          <w:noProof/>
          <w:sz w:val="24"/>
          <w:szCs w:val="24"/>
        </w:rPr>
        <w:drawing>
          <wp:anchor distT="0" distB="0" distL="114300" distR="114300" simplePos="0" relativeHeight="251697152" behindDoc="0" locked="0" layoutInCell="1" allowOverlap="1" wp14:anchorId="292A2D26" wp14:editId="22195BBC">
            <wp:simplePos x="0" y="0"/>
            <wp:positionH relativeFrom="column">
              <wp:posOffset>-168533</wp:posOffset>
            </wp:positionH>
            <wp:positionV relativeFrom="paragraph">
              <wp:posOffset>2000604</wp:posOffset>
            </wp:positionV>
            <wp:extent cx="362559" cy="362559"/>
            <wp:effectExtent l="0" t="0" r="0" b="0"/>
            <wp:wrapNone/>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Logo&#10;&#10;Description automatically generated"/>
                    <pic:cNvPicPr/>
                  </pic:nvPicPr>
                  <pic:blipFill>
                    <a:blip r:embed="rId67" cstate="print">
                      <a:extLst>
                        <a:ext uri="{28A0092B-C50C-407E-A947-70E740481C1C}">
                          <a14:useLocalDpi xmlns:a14="http://schemas.microsoft.com/office/drawing/2010/main" val="0"/>
                        </a:ext>
                      </a:extLst>
                    </a:blip>
                    <a:stretch>
                      <a:fillRect/>
                    </a:stretch>
                  </pic:blipFill>
                  <pic:spPr>
                    <a:xfrm>
                      <a:off x="0" y="0"/>
                      <a:ext cx="362559" cy="362559"/>
                    </a:xfrm>
                    <a:prstGeom prst="rect">
                      <a:avLst/>
                    </a:prstGeom>
                  </pic:spPr>
                </pic:pic>
              </a:graphicData>
            </a:graphic>
            <wp14:sizeRelH relativeFrom="page">
              <wp14:pctWidth>0</wp14:pctWidth>
            </wp14:sizeRelH>
            <wp14:sizeRelV relativeFrom="page">
              <wp14:pctHeight>0</wp14:pctHeight>
            </wp14:sizeRelV>
          </wp:anchor>
        </w:drawing>
      </w:r>
      <w:r w:rsidR="00540622">
        <w:rPr>
          <w:rFonts w:ascii="Georgia" w:hAnsi="Georgia" w:cs="Times New Roman"/>
          <w:noProof/>
          <w:sz w:val="24"/>
          <w:szCs w:val="24"/>
        </w:rPr>
        <mc:AlternateContent>
          <mc:Choice Requires="wps">
            <w:drawing>
              <wp:anchor distT="0" distB="0" distL="114300" distR="114300" simplePos="0" relativeHeight="251711488" behindDoc="0" locked="0" layoutInCell="1" allowOverlap="1" wp14:anchorId="353E47FA" wp14:editId="7D3257F0">
                <wp:simplePos x="0" y="0"/>
                <wp:positionH relativeFrom="column">
                  <wp:posOffset>-197485</wp:posOffset>
                </wp:positionH>
                <wp:positionV relativeFrom="paragraph">
                  <wp:posOffset>1364615</wp:posOffset>
                </wp:positionV>
                <wp:extent cx="2017395" cy="333375"/>
                <wp:effectExtent l="0" t="0" r="1905" b="0"/>
                <wp:wrapNone/>
                <wp:docPr id="63" name="Text Box 63"/>
                <wp:cNvGraphicFramePr/>
                <a:graphic xmlns:a="http://schemas.openxmlformats.org/drawingml/2006/main">
                  <a:graphicData uri="http://schemas.microsoft.com/office/word/2010/wordprocessingShape">
                    <wps:wsp>
                      <wps:cNvSpPr txBox="1"/>
                      <wps:spPr>
                        <a:xfrm>
                          <a:off x="0" y="0"/>
                          <a:ext cx="2017395" cy="333375"/>
                        </a:xfrm>
                        <a:prstGeom prst="rect">
                          <a:avLst/>
                        </a:prstGeom>
                        <a:solidFill>
                          <a:schemeClr val="lt1"/>
                        </a:solidFill>
                        <a:ln w="6350">
                          <a:noFill/>
                        </a:ln>
                      </wps:spPr>
                      <wps:txbx>
                        <w:txbxContent>
                          <w:p w14:paraId="2F858F73" w14:textId="4980FD3A" w:rsidR="00540622" w:rsidRPr="00540622" w:rsidRDefault="00300529">
                            <w:pPr>
                              <w:rPr>
                                <w:rFonts w:ascii="Georgia" w:hAnsi="Georgia"/>
                                <w:b/>
                                <w:bCs/>
                                <w:sz w:val="24"/>
                                <w:szCs w:val="24"/>
                              </w:rPr>
                            </w:pPr>
                            <w:r>
                              <w:rPr>
                                <w:rFonts w:ascii="Georgia" w:hAnsi="Georgia"/>
                                <w:b/>
                                <w:bCs/>
                                <w:sz w:val="24"/>
                                <w:szCs w:val="24"/>
                              </w:rPr>
                              <w:t>Stay Connected</w:t>
                            </w:r>
                            <w:r w:rsidR="00540622" w:rsidRPr="00540622">
                              <w:rPr>
                                <w:rFonts w:ascii="Georgia" w:hAnsi="Georgia"/>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3E47FA" id="Text Box 63" o:spid="_x0000_s1036" type="#_x0000_t202" style="position:absolute;margin-left:-15.55pt;margin-top:107.45pt;width:158.85pt;height:26.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" fillcolor="white [3201]" stroked="f" strokeweight=".5pt">
                <v:textbox>
                  <w:txbxContent>
                    <w:p w14:paraId="2F858F73" w14:textId="4980FD3A" w:rsidR="00540622" w:rsidRPr="00540622" w:rsidRDefault="00300529">
                      <w:pPr>
                        <w:rPr>
                          <w:rFonts w:ascii="Georgia" w:hAnsi="Georgia"/>
                          <w:b/>
                          <w:bCs/>
                          <w:sz w:val="24"/>
                          <w:szCs w:val="24"/>
                        </w:rPr>
                      </w:pPr>
                      <w:r>
                        <w:rPr>
                          <w:rFonts w:ascii="Georgia" w:hAnsi="Georgia"/>
                          <w:b/>
                          <w:bCs/>
                          <w:sz w:val="24"/>
                          <w:szCs w:val="24"/>
                        </w:rPr>
                        <w:t>Stay Connected</w:t>
                      </w:r>
                      <w:r w:rsidR="00540622" w:rsidRPr="00540622">
                        <w:rPr>
                          <w:rFonts w:ascii="Georgia" w:hAnsi="Georgia"/>
                          <w:b/>
                          <w:bCs/>
                          <w:sz w:val="24"/>
                          <w:szCs w:val="24"/>
                        </w:rPr>
                        <w:t>:</w:t>
                      </w:r>
                    </w:p>
                  </w:txbxContent>
                </v:textbox>
              </v:shape>
            </w:pict>
          </mc:Fallback>
        </mc:AlternateContent>
      </w:r>
      <w:r w:rsidR="00540622">
        <w:rPr>
          <w:rFonts w:ascii="Georgia" w:hAnsi="Georgia" w:cs="Times New Roman"/>
          <w:noProof/>
          <w:sz w:val="24"/>
          <w:szCs w:val="24"/>
        </w:rPr>
        <w:drawing>
          <wp:anchor distT="0" distB="0" distL="114300" distR="114300" simplePos="0" relativeHeight="251698176" behindDoc="0" locked="0" layoutInCell="1" allowOverlap="1" wp14:anchorId="4237DC6F" wp14:editId="50D739D6">
            <wp:simplePos x="0" y="0"/>
            <wp:positionH relativeFrom="column">
              <wp:posOffset>-117389</wp:posOffset>
            </wp:positionH>
            <wp:positionV relativeFrom="paragraph">
              <wp:posOffset>1730529</wp:posOffset>
            </wp:positionV>
            <wp:extent cx="259948" cy="259948"/>
            <wp:effectExtent l="0" t="0" r="0" b="0"/>
            <wp:wrapNone/>
            <wp:docPr id="54" name="Picture 5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shape&#10;&#10;Description automatically generated"/>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63512" cy="263512"/>
                    </a:xfrm>
                    <a:prstGeom prst="rect">
                      <a:avLst/>
                    </a:prstGeom>
                  </pic:spPr>
                </pic:pic>
              </a:graphicData>
            </a:graphic>
            <wp14:sizeRelH relativeFrom="page">
              <wp14:pctWidth>0</wp14:pctWidth>
            </wp14:sizeRelH>
            <wp14:sizeRelV relativeFrom="page">
              <wp14:pctHeight>0</wp14:pctHeight>
            </wp14:sizeRelV>
          </wp:anchor>
        </w:drawing>
      </w:r>
      <w:r w:rsidR="009E4609" w:rsidRPr="00AE2CEE">
        <w:rPr>
          <w:rFonts w:ascii="Georgia" w:hAnsi="Georgia" w:cs="Times New Roman"/>
          <w:sz w:val="24"/>
          <w:szCs w:val="24"/>
        </w:rPr>
        <w:t>The RW Turner Lab</w:t>
      </w:r>
    </w:p>
    <w:sectPr w:rsidR="009E4609" w:rsidRPr="00AE2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36C9" w14:textId="77777777" w:rsidR="00557CF0" w:rsidRDefault="00557CF0" w:rsidP="00EF4B95">
      <w:pPr>
        <w:spacing w:after="0" w:line="240" w:lineRule="auto"/>
      </w:pPr>
      <w:r>
        <w:separator/>
      </w:r>
    </w:p>
  </w:endnote>
  <w:endnote w:type="continuationSeparator" w:id="0">
    <w:p w14:paraId="51A05308" w14:textId="77777777" w:rsidR="00557CF0" w:rsidRDefault="00557CF0" w:rsidP="00EF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22D42" w14:textId="77777777" w:rsidR="00557CF0" w:rsidRDefault="00557CF0" w:rsidP="00EF4B95">
      <w:pPr>
        <w:spacing w:after="0" w:line="240" w:lineRule="auto"/>
      </w:pPr>
      <w:r>
        <w:separator/>
      </w:r>
    </w:p>
  </w:footnote>
  <w:footnote w:type="continuationSeparator" w:id="0">
    <w:p w14:paraId="30E4AF91" w14:textId="77777777" w:rsidR="00557CF0" w:rsidRDefault="00557CF0" w:rsidP="00EF4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34F60"/>
    <w:multiLevelType w:val="hybridMultilevel"/>
    <w:tmpl w:val="4912B176"/>
    <w:lvl w:ilvl="0" w:tplc="04090001">
      <w:start w:val="1"/>
      <w:numFmt w:val="bullet"/>
      <w:lvlText w:val=""/>
      <w:lvlJc w:val="left"/>
      <w:pPr>
        <w:ind w:left="720" w:hanging="360"/>
      </w:pPr>
      <w:rPr>
        <w:rFonts w:ascii="Symbol" w:hAnsi="Symbol" w:hint="default"/>
      </w:rPr>
    </w:lvl>
    <w:lvl w:ilvl="1" w:tplc="5B2AE3F4">
      <w:numFmt w:val="bullet"/>
      <w:lvlText w:val="-"/>
      <w:lvlJc w:val="left"/>
      <w:pPr>
        <w:ind w:left="1440" w:hanging="360"/>
      </w:pPr>
      <w:rPr>
        <w:rFonts w:ascii="Georgia" w:eastAsiaTheme="minorHAns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01E5C"/>
    <w:multiLevelType w:val="hybridMultilevel"/>
    <w:tmpl w:val="6EFE9FB6"/>
    <w:lvl w:ilvl="0" w:tplc="EFF4E8B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d Boddie">
    <w15:presenceInfo w15:providerId="None" w15:userId="Rod Bod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3B"/>
    <w:rsid w:val="00030A75"/>
    <w:rsid w:val="00032074"/>
    <w:rsid w:val="0003278A"/>
    <w:rsid w:val="000358C5"/>
    <w:rsid w:val="00051957"/>
    <w:rsid w:val="00054181"/>
    <w:rsid w:val="00073CCC"/>
    <w:rsid w:val="000A20E5"/>
    <w:rsid w:val="000A6FD3"/>
    <w:rsid w:val="000C285C"/>
    <w:rsid w:val="000C7C4E"/>
    <w:rsid w:val="000E7298"/>
    <w:rsid w:val="000F3025"/>
    <w:rsid w:val="00101C93"/>
    <w:rsid w:val="00114955"/>
    <w:rsid w:val="001265A0"/>
    <w:rsid w:val="00157A50"/>
    <w:rsid w:val="001B19A2"/>
    <w:rsid w:val="001B1B79"/>
    <w:rsid w:val="001B43D9"/>
    <w:rsid w:val="001E1FFD"/>
    <w:rsid w:val="002330A0"/>
    <w:rsid w:val="00235AA6"/>
    <w:rsid w:val="0024103F"/>
    <w:rsid w:val="00294FBF"/>
    <w:rsid w:val="002A2E23"/>
    <w:rsid w:val="002B2C54"/>
    <w:rsid w:val="002E3FB3"/>
    <w:rsid w:val="003001FA"/>
    <w:rsid w:val="00300529"/>
    <w:rsid w:val="00336B1E"/>
    <w:rsid w:val="00367EF2"/>
    <w:rsid w:val="00395745"/>
    <w:rsid w:val="003B06AA"/>
    <w:rsid w:val="003C01DF"/>
    <w:rsid w:val="003F495E"/>
    <w:rsid w:val="0044099D"/>
    <w:rsid w:val="00454205"/>
    <w:rsid w:val="00466F79"/>
    <w:rsid w:val="004A0588"/>
    <w:rsid w:val="004A0907"/>
    <w:rsid w:val="00503329"/>
    <w:rsid w:val="00515269"/>
    <w:rsid w:val="00540622"/>
    <w:rsid w:val="005420CF"/>
    <w:rsid w:val="00544F02"/>
    <w:rsid w:val="00557CF0"/>
    <w:rsid w:val="005627F2"/>
    <w:rsid w:val="005C387A"/>
    <w:rsid w:val="005C5C5A"/>
    <w:rsid w:val="005D5B2F"/>
    <w:rsid w:val="005E7146"/>
    <w:rsid w:val="00604B03"/>
    <w:rsid w:val="00605C99"/>
    <w:rsid w:val="006076C8"/>
    <w:rsid w:val="00612F24"/>
    <w:rsid w:val="00613F0D"/>
    <w:rsid w:val="006400AB"/>
    <w:rsid w:val="00667D3B"/>
    <w:rsid w:val="006729E2"/>
    <w:rsid w:val="00674EA4"/>
    <w:rsid w:val="00683FDE"/>
    <w:rsid w:val="006A372E"/>
    <w:rsid w:val="006A67AF"/>
    <w:rsid w:val="006C0EA4"/>
    <w:rsid w:val="006C7950"/>
    <w:rsid w:val="006E2884"/>
    <w:rsid w:val="006E5D0D"/>
    <w:rsid w:val="00700990"/>
    <w:rsid w:val="0070284D"/>
    <w:rsid w:val="00712B15"/>
    <w:rsid w:val="0071620A"/>
    <w:rsid w:val="00764DBB"/>
    <w:rsid w:val="007807FE"/>
    <w:rsid w:val="00785806"/>
    <w:rsid w:val="00790E89"/>
    <w:rsid w:val="007B3037"/>
    <w:rsid w:val="007E33C2"/>
    <w:rsid w:val="00803FAA"/>
    <w:rsid w:val="00826DEE"/>
    <w:rsid w:val="00841BCF"/>
    <w:rsid w:val="00886E22"/>
    <w:rsid w:val="008D0D5B"/>
    <w:rsid w:val="008D4325"/>
    <w:rsid w:val="00902C2B"/>
    <w:rsid w:val="00917FD4"/>
    <w:rsid w:val="0093550E"/>
    <w:rsid w:val="009475E2"/>
    <w:rsid w:val="00955701"/>
    <w:rsid w:val="009659C8"/>
    <w:rsid w:val="00965D2B"/>
    <w:rsid w:val="009945B8"/>
    <w:rsid w:val="009B7B9B"/>
    <w:rsid w:val="009C13D8"/>
    <w:rsid w:val="009C358C"/>
    <w:rsid w:val="009E4609"/>
    <w:rsid w:val="009E6996"/>
    <w:rsid w:val="009E710A"/>
    <w:rsid w:val="009E729C"/>
    <w:rsid w:val="009F5504"/>
    <w:rsid w:val="00A3709B"/>
    <w:rsid w:val="00A4180B"/>
    <w:rsid w:val="00A563C9"/>
    <w:rsid w:val="00A639A9"/>
    <w:rsid w:val="00A86D2F"/>
    <w:rsid w:val="00A904C3"/>
    <w:rsid w:val="00A940BC"/>
    <w:rsid w:val="00AB763B"/>
    <w:rsid w:val="00AE2CEE"/>
    <w:rsid w:val="00AE5352"/>
    <w:rsid w:val="00AE6707"/>
    <w:rsid w:val="00B01A65"/>
    <w:rsid w:val="00B341FF"/>
    <w:rsid w:val="00B53312"/>
    <w:rsid w:val="00B54E33"/>
    <w:rsid w:val="00B6267F"/>
    <w:rsid w:val="00B71F1B"/>
    <w:rsid w:val="00BA0AA2"/>
    <w:rsid w:val="00BA2FC1"/>
    <w:rsid w:val="00BF5CDD"/>
    <w:rsid w:val="00C1114C"/>
    <w:rsid w:val="00C12EB5"/>
    <w:rsid w:val="00C26A09"/>
    <w:rsid w:val="00C5687B"/>
    <w:rsid w:val="00C579C5"/>
    <w:rsid w:val="00C969CF"/>
    <w:rsid w:val="00CD4870"/>
    <w:rsid w:val="00CD55F7"/>
    <w:rsid w:val="00CE087F"/>
    <w:rsid w:val="00CF193D"/>
    <w:rsid w:val="00CF218F"/>
    <w:rsid w:val="00D124DE"/>
    <w:rsid w:val="00D1505F"/>
    <w:rsid w:val="00D1641C"/>
    <w:rsid w:val="00D37DC8"/>
    <w:rsid w:val="00D411D3"/>
    <w:rsid w:val="00D41B4D"/>
    <w:rsid w:val="00D46733"/>
    <w:rsid w:val="00D61921"/>
    <w:rsid w:val="00D67576"/>
    <w:rsid w:val="00D733E2"/>
    <w:rsid w:val="00D77FA8"/>
    <w:rsid w:val="00D92006"/>
    <w:rsid w:val="00D94337"/>
    <w:rsid w:val="00DA3FD5"/>
    <w:rsid w:val="00DA7481"/>
    <w:rsid w:val="00DB118C"/>
    <w:rsid w:val="00DB6F33"/>
    <w:rsid w:val="00DC69CB"/>
    <w:rsid w:val="00E36512"/>
    <w:rsid w:val="00E40A7B"/>
    <w:rsid w:val="00E616BE"/>
    <w:rsid w:val="00E837AC"/>
    <w:rsid w:val="00EA252C"/>
    <w:rsid w:val="00EC742B"/>
    <w:rsid w:val="00ED3E9A"/>
    <w:rsid w:val="00EF0413"/>
    <w:rsid w:val="00EF28C2"/>
    <w:rsid w:val="00EF4B95"/>
    <w:rsid w:val="00F076A3"/>
    <w:rsid w:val="00F11C5B"/>
    <w:rsid w:val="00F17C37"/>
    <w:rsid w:val="00F23709"/>
    <w:rsid w:val="00F262F1"/>
    <w:rsid w:val="00F47DDE"/>
    <w:rsid w:val="00F70F8C"/>
    <w:rsid w:val="00F7330D"/>
    <w:rsid w:val="00F756A6"/>
    <w:rsid w:val="00F876AD"/>
    <w:rsid w:val="00F910BE"/>
    <w:rsid w:val="00F93073"/>
    <w:rsid w:val="00FF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FAE7"/>
  <w15:chartTrackingRefBased/>
  <w15:docId w15:val="{DCD2053D-AA9C-4909-88D7-184AE9B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2F1"/>
    <w:rPr>
      <w:color w:val="0563C1" w:themeColor="hyperlink"/>
      <w:u w:val="single"/>
    </w:rPr>
  </w:style>
  <w:style w:type="character" w:styleId="UnresolvedMention">
    <w:name w:val="Unresolved Mention"/>
    <w:basedOn w:val="DefaultParagraphFont"/>
    <w:uiPriority w:val="99"/>
    <w:semiHidden/>
    <w:unhideWhenUsed/>
    <w:rsid w:val="00F262F1"/>
    <w:rPr>
      <w:color w:val="605E5C"/>
      <w:shd w:val="clear" w:color="auto" w:fill="E1DFDD"/>
    </w:rPr>
  </w:style>
  <w:style w:type="character" w:styleId="FollowedHyperlink">
    <w:name w:val="FollowedHyperlink"/>
    <w:basedOn w:val="DefaultParagraphFont"/>
    <w:uiPriority w:val="99"/>
    <w:semiHidden/>
    <w:unhideWhenUsed/>
    <w:rsid w:val="009E4609"/>
    <w:rPr>
      <w:color w:val="954F72" w:themeColor="followedHyperlink"/>
      <w:u w:val="single"/>
    </w:rPr>
  </w:style>
  <w:style w:type="paragraph" w:styleId="ListParagraph">
    <w:name w:val="List Paragraph"/>
    <w:basedOn w:val="Normal"/>
    <w:uiPriority w:val="34"/>
    <w:qFormat/>
    <w:rsid w:val="00DB118C"/>
    <w:pPr>
      <w:ind w:left="720"/>
      <w:contextualSpacing/>
    </w:pPr>
  </w:style>
  <w:style w:type="paragraph" w:styleId="Header">
    <w:name w:val="header"/>
    <w:basedOn w:val="Normal"/>
    <w:link w:val="HeaderChar"/>
    <w:uiPriority w:val="99"/>
    <w:unhideWhenUsed/>
    <w:rsid w:val="00EF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B95"/>
  </w:style>
  <w:style w:type="paragraph" w:styleId="Footer">
    <w:name w:val="footer"/>
    <w:basedOn w:val="Normal"/>
    <w:link w:val="FooterChar"/>
    <w:uiPriority w:val="99"/>
    <w:unhideWhenUsed/>
    <w:rsid w:val="00EF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95"/>
  </w:style>
  <w:style w:type="paragraph" w:styleId="BalloonText">
    <w:name w:val="Balloon Text"/>
    <w:basedOn w:val="Normal"/>
    <w:link w:val="BalloonTextChar"/>
    <w:uiPriority w:val="99"/>
    <w:semiHidden/>
    <w:unhideWhenUsed/>
    <w:rsid w:val="007B30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0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4.svg"/><Relationship Id="rId42" Type="http://schemas.microsoft.com/office/2007/relationships/hdphoto" Target="media/hdphoto3.wdp"/><Relationship Id="rId47" Type="http://schemas.openxmlformats.org/officeDocument/2006/relationships/image" Target="media/image37.png"/><Relationship Id="rId63" Type="http://schemas.openxmlformats.org/officeDocument/2006/relationships/image" Target="media/image48.png"/><Relationship Id="rId68" Type="http://schemas.openxmlformats.org/officeDocument/2006/relationships/image" Target="media/image53.png"/><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sv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svg"/><Relationship Id="rId45" Type="http://schemas.openxmlformats.org/officeDocument/2006/relationships/image" Target="media/image35.png"/><Relationship Id="rId53" Type="http://schemas.microsoft.com/office/2007/relationships/hdphoto" Target="media/hdphoto5.wdp"/><Relationship Id="rId58" Type="http://schemas.openxmlformats.org/officeDocument/2006/relationships/image" Target="media/image45.png"/><Relationship Id="rId66" Type="http://schemas.openxmlformats.org/officeDocument/2006/relationships/image" Target="media/image51.png"/><Relationship Id="rId5" Type="http://schemas.openxmlformats.org/officeDocument/2006/relationships/footnotes" Target="footnotes.xml"/><Relationship Id="rId61" Type="http://schemas.openxmlformats.org/officeDocument/2006/relationships/image" Target="media/image47.svg"/><Relationship Id="rId19" Type="http://schemas.openxmlformats.org/officeDocument/2006/relationships/image" Target="media/image12.sv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8.svg"/><Relationship Id="rId56" Type="http://schemas.openxmlformats.org/officeDocument/2006/relationships/image" Target="media/image43.png"/><Relationship Id="rId64" Type="http://schemas.openxmlformats.org/officeDocument/2006/relationships/image" Target="media/image49.png"/><Relationship Id="rId69" Type="http://schemas.openxmlformats.org/officeDocument/2006/relationships/fontTable" Target="fontTable.xml"/><Relationship Id="rId8" Type="http://schemas.openxmlformats.org/officeDocument/2006/relationships/image" Target="media/image2.svg"/><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6.png"/><Relationship Id="rId17" Type="http://schemas.microsoft.com/office/2007/relationships/hdphoto" Target="media/hdphoto1.wdp"/><Relationship Id="rId25" Type="http://schemas.microsoft.com/office/2007/relationships/hdphoto" Target="media/hdphoto2.wdp"/><Relationship Id="rId33" Type="http://schemas.openxmlformats.org/officeDocument/2006/relationships/image" Target="media/image25.svg"/><Relationship Id="rId38" Type="http://schemas.openxmlformats.org/officeDocument/2006/relationships/image" Target="media/image29.svg"/><Relationship Id="rId46" Type="http://schemas.openxmlformats.org/officeDocument/2006/relationships/image" Target="media/image36.svg"/><Relationship Id="rId59" Type="http://schemas.microsoft.com/office/2007/relationships/hdphoto" Target="media/hdphoto7.wdp"/><Relationship Id="rId67"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2.png"/><Relationship Id="rId54" Type="http://schemas.openxmlformats.org/officeDocument/2006/relationships/image" Target="media/image42.png"/><Relationship Id="rId62" Type="http://schemas.openxmlformats.org/officeDocument/2006/relationships/hyperlink" Target="mailto:rwturnerlab@gwu.edu" TargetMode="External"/><Relationship Id="rId7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svg"/><Relationship Id="rId23" Type="http://schemas.openxmlformats.org/officeDocument/2006/relationships/image" Target="media/image16.svg"/><Relationship Id="rId28" Type="http://schemas.openxmlformats.org/officeDocument/2006/relationships/image" Target="media/image20.sv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44.svg"/><Relationship Id="rId10" Type="http://schemas.openxmlformats.org/officeDocument/2006/relationships/image" Target="media/image4.png"/><Relationship Id="rId31" Type="http://schemas.openxmlformats.org/officeDocument/2006/relationships/image" Target="media/image23.svg"/><Relationship Id="rId44" Type="http://schemas.openxmlformats.org/officeDocument/2006/relationships/image" Target="media/image34.svg"/><Relationship Id="rId52" Type="http://schemas.openxmlformats.org/officeDocument/2006/relationships/image" Target="media/image41.png"/><Relationship Id="rId60" Type="http://schemas.openxmlformats.org/officeDocument/2006/relationships/image" Target="media/image46.png"/><Relationship Id="rId65"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svg"/><Relationship Id="rId18" Type="http://schemas.openxmlformats.org/officeDocument/2006/relationships/image" Target="media/image11.png"/><Relationship Id="rId39" Type="http://schemas.openxmlformats.org/officeDocument/2006/relationships/image" Target="media/image30.png"/><Relationship Id="rId34" Type="http://schemas.openxmlformats.org/officeDocument/2006/relationships/hyperlink" Target="mailto:rwturnerlab@gwu.edu" TargetMode="External"/><Relationship Id="rId50" Type="http://schemas.microsoft.com/office/2007/relationships/hdphoto" Target="media/hdphoto4.wdp"/><Relationship Id="rId55" Type="http://schemas.microsoft.com/office/2007/relationships/hdphoto" Target="media/hdphoto6.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Bride</dc:creator>
  <cp:keywords/>
  <dc:description/>
  <cp:lastModifiedBy>Rod Boddie</cp:lastModifiedBy>
  <cp:revision>5</cp:revision>
  <dcterms:created xsi:type="dcterms:W3CDTF">2020-10-02T00:36:00Z</dcterms:created>
  <dcterms:modified xsi:type="dcterms:W3CDTF">2020-10-19T19:55:00Z</dcterms:modified>
</cp:coreProperties>
</file>